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18384" w14:textId="60E2FA47" w:rsidR="007517A2" w:rsidRDefault="007517A2" w:rsidP="002257A7">
      <w:pPr>
        <w:pStyle w:val="Undertittel"/>
      </w:pPr>
      <w:r w:rsidRPr="0034217C">
        <w:t xml:space="preserve">Kolorimeter </w:t>
      </w:r>
      <w:r w:rsidR="00544A38" w:rsidRPr="0034217C">
        <w:t>av</w:t>
      </w:r>
      <w:r w:rsidRPr="0034217C">
        <w:t xml:space="preserve"> Lego </w:t>
      </w:r>
      <w:r w:rsidR="00544A38" w:rsidRPr="0034217C">
        <w:t>med</w:t>
      </w:r>
      <w:r w:rsidRPr="0034217C">
        <w:t xml:space="preserve"> LED som lyskilde og detektor</w:t>
      </w:r>
    </w:p>
    <w:p w14:paraId="6E96C867" w14:textId="478956A7" w:rsidR="00194B16" w:rsidRPr="002257A7" w:rsidRDefault="002257A7" w:rsidP="002257A7">
      <w:pPr>
        <w:pStyle w:val="Overskrift1"/>
      </w:pPr>
      <w:r w:rsidRPr="002257A7">
        <w:t>Tillaging av løsninger</w:t>
      </w:r>
      <w:r w:rsidRPr="002257A7">
        <w:t xml:space="preserve"> – </w:t>
      </w:r>
      <w:r w:rsidR="003B5CF1" w:rsidRPr="002257A7">
        <w:t>Lærerveiledning</w:t>
      </w:r>
    </w:p>
    <w:p w14:paraId="2992F72E" w14:textId="77777777" w:rsidR="003B5CF1" w:rsidRPr="0034217C" w:rsidRDefault="003B5CF1" w:rsidP="000A78CC">
      <w:pPr>
        <w:spacing w:line="240" w:lineRule="auto"/>
      </w:pPr>
      <w:bookmarkStart w:id="0" w:name="_GoBack"/>
      <w:bookmarkEnd w:id="0"/>
    </w:p>
    <w:p w14:paraId="06215896" w14:textId="3E7AE7ED" w:rsidR="003B5CF1" w:rsidRPr="0034217C" w:rsidRDefault="002B1EF4" w:rsidP="000A78CC">
      <w:pPr>
        <w:pStyle w:val="Overskrift2"/>
        <w:spacing w:line="240" w:lineRule="auto"/>
      </w:pPr>
      <w:r w:rsidRPr="0034217C">
        <w:t>S</w:t>
      </w:r>
      <w:r w:rsidR="003B5CF1" w:rsidRPr="0034217C">
        <w:t>tandardløsninger</w:t>
      </w:r>
    </w:p>
    <w:p w14:paraId="41FF8B37" w14:textId="44ECADD8" w:rsidR="00D84FDB" w:rsidRPr="0034217C" w:rsidRDefault="000A78CC" w:rsidP="000A78CC">
      <w:pPr>
        <w:pStyle w:val="Normal1"/>
        <w:jc w:val="both"/>
        <w:rPr>
          <w:rFonts w:asciiTheme="minorHAnsi" w:eastAsia="Cambria" w:hAnsiTheme="minorHAnsi" w:cs="Cambria"/>
          <w:sz w:val="22"/>
          <w:szCs w:val="22"/>
        </w:rPr>
      </w:pPr>
      <w:r w:rsidRPr="0034217C">
        <w:rPr>
          <w:rFonts w:asciiTheme="minorHAnsi" w:eastAsia="Cambria" w:hAnsiTheme="minorHAnsi" w:cs="Cambria"/>
          <w:sz w:val="22"/>
          <w:szCs w:val="22"/>
        </w:rPr>
        <w:t>For å kunne lage en standardkurve over absorbans må man gjøre målinger på flere løsninger med kjent</w:t>
      </w:r>
      <w:r w:rsidR="0033584F" w:rsidRPr="0034217C">
        <w:rPr>
          <w:rFonts w:asciiTheme="minorHAnsi" w:eastAsia="Cambria" w:hAnsiTheme="minorHAnsi" w:cs="Cambria"/>
          <w:sz w:val="22"/>
          <w:szCs w:val="22"/>
        </w:rPr>
        <w:t>e</w:t>
      </w:r>
      <w:r w:rsidRPr="0034217C">
        <w:rPr>
          <w:rFonts w:asciiTheme="minorHAnsi" w:eastAsia="Cambria" w:hAnsiTheme="minorHAnsi" w:cs="Cambria"/>
          <w:sz w:val="22"/>
          <w:szCs w:val="22"/>
        </w:rPr>
        <w:t xml:space="preserve"> konsentrasjon</w:t>
      </w:r>
      <w:r w:rsidR="0033584F" w:rsidRPr="0034217C">
        <w:rPr>
          <w:rFonts w:asciiTheme="minorHAnsi" w:eastAsia="Cambria" w:hAnsiTheme="minorHAnsi" w:cs="Cambria"/>
          <w:sz w:val="22"/>
          <w:szCs w:val="22"/>
        </w:rPr>
        <w:t>er</w:t>
      </w:r>
      <w:r w:rsidRPr="0034217C">
        <w:rPr>
          <w:rFonts w:asciiTheme="minorHAnsi" w:eastAsia="Cambria" w:hAnsiTheme="minorHAnsi" w:cs="Cambria"/>
          <w:sz w:val="22"/>
          <w:szCs w:val="22"/>
        </w:rPr>
        <w:t xml:space="preserve">. Disse løsningene </w:t>
      </w:r>
      <w:r w:rsidR="0057139C" w:rsidRPr="0034217C">
        <w:rPr>
          <w:rFonts w:asciiTheme="minorHAnsi" w:eastAsia="Cambria" w:hAnsiTheme="minorHAnsi" w:cs="Cambria"/>
          <w:sz w:val="22"/>
          <w:szCs w:val="22"/>
        </w:rPr>
        <w:t>må</w:t>
      </w:r>
      <w:r w:rsidRPr="0034217C">
        <w:rPr>
          <w:rFonts w:asciiTheme="minorHAnsi" w:eastAsia="Cambria" w:hAnsiTheme="minorHAnsi" w:cs="Cambria"/>
          <w:sz w:val="22"/>
          <w:szCs w:val="22"/>
        </w:rPr>
        <w:t xml:space="preserve"> lages </w:t>
      </w:r>
      <w:r w:rsidR="0057139C" w:rsidRPr="0034217C">
        <w:rPr>
          <w:rFonts w:asciiTheme="minorHAnsi" w:eastAsia="Cambria" w:hAnsiTheme="minorHAnsi" w:cs="Cambria"/>
          <w:sz w:val="22"/>
          <w:szCs w:val="22"/>
        </w:rPr>
        <w:t>på forhånd</w:t>
      </w:r>
      <w:r w:rsidR="0050219A" w:rsidRPr="0034217C">
        <w:rPr>
          <w:rFonts w:asciiTheme="minorHAnsi" w:eastAsia="Cambria" w:hAnsiTheme="minorHAnsi" w:cs="Cambria"/>
          <w:sz w:val="22"/>
          <w:szCs w:val="22"/>
        </w:rPr>
        <w:t xml:space="preserve">. </w:t>
      </w:r>
      <w:r w:rsidR="00D84FDB" w:rsidRPr="0034217C">
        <w:rPr>
          <w:rFonts w:asciiTheme="minorHAnsi" w:eastAsia="Cambria" w:hAnsiTheme="minorHAnsi" w:cs="Cambria"/>
          <w:sz w:val="22"/>
          <w:szCs w:val="22"/>
        </w:rPr>
        <w:t>Her gir vi eksempel på tre typer løsninger</w:t>
      </w:r>
      <w:r w:rsidR="00D000EF" w:rsidRPr="0034217C">
        <w:rPr>
          <w:rFonts w:asciiTheme="minorHAnsi" w:eastAsia="Cambria" w:hAnsiTheme="minorHAnsi" w:cs="Cambria"/>
          <w:sz w:val="22"/>
          <w:szCs w:val="22"/>
        </w:rPr>
        <w:t xml:space="preserve"> som kan brukes </w:t>
      </w:r>
      <w:r w:rsidR="00CE223E" w:rsidRPr="0034217C">
        <w:rPr>
          <w:rFonts w:asciiTheme="minorHAnsi" w:eastAsia="Cambria" w:hAnsiTheme="minorHAnsi" w:cs="Cambria"/>
          <w:sz w:val="22"/>
          <w:szCs w:val="22"/>
        </w:rPr>
        <w:t xml:space="preserve">i dette forsøket og hva som er egnet </w:t>
      </w:r>
      <w:r w:rsidR="00D000EF" w:rsidRPr="0034217C">
        <w:rPr>
          <w:rFonts w:asciiTheme="minorHAnsi" w:eastAsia="Cambria" w:hAnsiTheme="minorHAnsi" w:cs="Cambria"/>
          <w:sz w:val="22"/>
          <w:szCs w:val="22"/>
        </w:rPr>
        <w:t>som stokkløsninger</w:t>
      </w:r>
      <w:r w:rsidR="002B1EF4" w:rsidRPr="0034217C">
        <w:rPr>
          <w:rFonts w:asciiTheme="minorHAnsi" w:eastAsia="Cambria" w:hAnsiTheme="minorHAnsi" w:cs="Cambria"/>
          <w:sz w:val="22"/>
          <w:szCs w:val="22"/>
        </w:rPr>
        <w:t>:</w:t>
      </w:r>
      <w:r w:rsidR="00D84FDB" w:rsidRPr="0034217C">
        <w:rPr>
          <w:rFonts w:asciiTheme="minorHAnsi" w:eastAsia="Cambria" w:hAnsiTheme="minorHAnsi" w:cs="Cambria"/>
          <w:sz w:val="22"/>
          <w:szCs w:val="22"/>
        </w:rPr>
        <w:t xml:space="preserve"> </w:t>
      </w:r>
    </w:p>
    <w:p w14:paraId="02CD7171" w14:textId="68ECCE06" w:rsidR="00D84FDB" w:rsidRPr="0034217C" w:rsidRDefault="00D84FDB" w:rsidP="000A78CC">
      <w:pPr>
        <w:pStyle w:val="Normal1"/>
        <w:jc w:val="both"/>
        <w:rPr>
          <w:rFonts w:asciiTheme="minorHAnsi" w:eastAsia="Cambria" w:hAnsiTheme="minorHAnsi" w:cs="Cambria"/>
          <w:sz w:val="22"/>
          <w:szCs w:val="22"/>
        </w:rPr>
      </w:pPr>
      <w:r w:rsidRPr="0034217C">
        <w:rPr>
          <w:rFonts w:asciiTheme="minorHAnsi" w:eastAsia="Cambria" w:hAnsiTheme="minorHAnsi" w:cs="Cambria"/>
          <w:sz w:val="22"/>
          <w:szCs w:val="22"/>
        </w:rPr>
        <w:t xml:space="preserve">1) </w:t>
      </w:r>
      <w:r w:rsidR="000169A8" w:rsidRPr="0034217C">
        <w:rPr>
          <w:rFonts w:asciiTheme="minorHAnsi" w:eastAsia="Cambria" w:hAnsiTheme="minorHAnsi" w:cs="Cambria"/>
          <w:sz w:val="22"/>
          <w:szCs w:val="22"/>
        </w:rPr>
        <w:t>Konditorfarge</w:t>
      </w:r>
      <w:r w:rsidR="004F04E9" w:rsidRPr="0034217C">
        <w:rPr>
          <w:rFonts w:asciiTheme="minorHAnsi" w:eastAsia="Cambria" w:hAnsiTheme="minorHAnsi" w:cs="Cambria"/>
          <w:sz w:val="22"/>
          <w:szCs w:val="22"/>
        </w:rPr>
        <w:t>r</w:t>
      </w:r>
      <w:r w:rsidR="002B1EF4" w:rsidRPr="0034217C">
        <w:rPr>
          <w:rFonts w:asciiTheme="minorHAnsi" w:eastAsia="Cambria" w:hAnsiTheme="minorHAnsi" w:cs="Cambria"/>
          <w:sz w:val="22"/>
          <w:szCs w:val="22"/>
        </w:rPr>
        <w:t xml:space="preserve"> (</w:t>
      </w:r>
      <w:proofErr w:type="gramStart"/>
      <w:r w:rsidR="002B1EF4" w:rsidRPr="0034217C">
        <w:rPr>
          <w:rFonts w:asciiTheme="minorHAnsi" w:eastAsia="Cambria" w:hAnsiTheme="minorHAnsi" w:cs="Cambria"/>
          <w:sz w:val="22"/>
          <w:szCs w:val="22"/>
        </w:rPr>
        <w:t xml:space="preserve">forbindelsene </w:t>
      </w:r>
      <w:r w:rsidR="004F04E9" w:rsidRPr="0034217C">
        <w:rPr>
          <w:rFonts w:asciiTheme="minorHAnsi" w:eastAsia="Cambria" w:hAnsiTheme="minorHAnsi" w:cs="Cambria"/>
          <w:sz w:val="22"/>
          <w:szCs w:val="22"/>
        </w:rPr>
        <w:t xml:space="preserve"> er</w:t>
      </w:r>
      <w:proofErr w:type="gramEnd"/>
      <w:r w:rsidR="004F04E9" w:rsidRPr="0034217C">
        <w:rPr>
          <w:rFonts w:asciiTheme="minorHAnsi" w:eastAsia="Cambria" w:hAnsiTheme="minorHAnsi" w:cs="Cambria"/>
          <w:sz w:val="22"/>
          <w:szCs w:val="22"/>
        </w:rPr>
        <w:t xml:space="preserve"> </w:t>
      </w:r>
      <w:r w:rsidR="008E3B65" w:rsidRPr="0034217C">
        <w:rPr>
          <w:rFonts w:asciiTheme="minorHAnsi" w:eastAsia="Cambria" w:hAnsiTheme="minorHAnsi" w:cs="Cambria"/>
          <w:sz w:val="22"/>
          <w:szCs w:val="22"/>
        </w:rPr>
        <w:t xml:space="preserve">i prinsippet </w:t>
      </w:r>
      <w:r w:rsidR="004F04E9" w:rsidRPr="0034217C">
        <w:rPr>
          <w:rFonts w:asciiTheme="minorHAnsi" w:eastAsia="Cambria" w:hAnsiTheme="minorHAnsi" w:cs="Cambria"/>
          <w:sz w:val="22"/>
          <w:szCs w:val="22"/>
        </w:rPr>
        <w:t>harmløs</w:t>
      </w:r>
      <w:r w:rsidRPr="0034217C">
        <w:rPr>
          <w:rFonts w:asciiTheme="minorHAnsi" w:eastAsia="Cambria" w:hAnsiTheme="minorHAnsi" w:cs="Cambria"/>
          <w:sz w:val="22"/>
          <w:szCs w:val="22"/>
        </w:rPr>
        <w:t>e</w:t>
      </w:r>
      <w:r w:rsidR="002B1EF4" w:rsidRPr="0034217C">
        <w:rPr>
          <w:rFonts w:asciiTheme="minorHAnsi" w:eastAsia="Cambria" w:hAnsiTheme="minorHAnsi" w:cs="Cambria"/>
          <w:sz w:val="22"/>
          <w:szCs w:val="22"/>
        </w:rPr>
        <w:t>)</w:t>
      </w:r>
      <w:r w:rsidR="004F04E9" w:rsidRPr="0034217C">
        <w:rPr>
          <w:rFonts w:asciiTheme="minorHAnsi" w:eastAsia="Cambria" w:hAnsiTheme="minorHAnsi" w:cs="Cambria"/>
          <w:sz w:val="22"/>
          <w:szCs w:val="22"/>
        </w:rPr>
        <w:t xml:space="preserve"> </w:t>
      </w:r>
    </w:p>
    <w:p w14:paraId="23FBE749" w14:textId="41CF2C82" w:rsidR="00D84FDB" w:rsidRPr="0034217C" w:rsidRDefault="00D84FDB" w:rsidP="000A78CC">
      <w:pPr>
        <w:pStyle w:val="Normal1"/>
        <w:jc w:val="both"/>
        <w:rPr>
          <w:rFonts w:asciiTheme="minorHAnsi" w:eastAsia="Cambria" w:hAnsiTheme="minorHAnsi" w:cs="Cambria"/>
          <w:sz w:val="22"/>
          <w:szCs w:val="22"/>
        </w:rPr>
      </w:pPr>
      <w:r w:rsidRPr="0034217C">
        <w:rPr>
          <w:rFonts w:asciiTheme="minorHAnsi" w:eastAsia="Cambria" w:hAnsiTheme="minorHAnsi" w:cs="Cambria"/>
          <w:sz w:val="22"/>
          <w:szCs w:val="22"/>
        </w:rPr>
        <w:t>2) K</w:t>
      </w:r>
      <w:r w:rsidR="004F04E9" w:rsidRPr="0034217C">
        <w:rPr>
          <w:rFonts w:asciiTheme="minorHAnsi" w:eastAsia="Cambria" w:hAnsiTheme="minorHAnsi" w:cs="Cambria"/>
          <w:sz w:val="22"/>
          <w:szCs w:val="22"/>
        </w:rPr>
        <w:t xml:space="preserve">obberløsninger i konsentrasjonsområdet </w:t>
      </w:r>
      <w:r w:rsidR="00FD1272" w:rsidRPr="0034217C">
        <w:rPr>
          <w:rFonts w:asciiTheme="minorHAnsi" w:eastAsia="Cambria" w:hAnsiTheme="minorHAnsi" w:cs="Cambria"/>
          <w:sz w:val="22"/>
          <w:szCs w:val="22"/>
        </w:rPr>
        <w:t>0- 1,</w:t>
      </w:r>
      <w:r w:rsidR="000B3C43" w:rsidRPr="0034217C">
        <w:rPr>
          <w:rFonts w:asciiTheme="minorHAnsi" w:eastAsia="Cambria" w:hAnsiTheme="minorHAnsi" w:cs="Cambria"/>
          <w:sz w:val="22"/>
          <w:szCs w:val="22"/>
        </w:rPr>
        <w:t>0M</w:t>
      </w:r>
      <w:r w:rsidR="004F04E9" w:rsidRPr="0034217C">
        <w:rPr>
          <w:rFonts w:asciiTheme="minorHAnsi" w:eastAsia="Cambria" w:hAnsiTheme="minorHAnsi" w:cs="Cambria"/>
          <w:sz w:val="22"/>
          <w:szCs w:val="22"/>
        </w:rPr>
        <w:t xml:space="preserve"> </w:t>
      </w:r>
      <w:r w:rsidR="002B1EF4" w:rsidRPr="0034217C">
        <w:rPr>
          <w:rFonts w:asciiTheme="minorHAnsi" w:eastAsia="Cambria" w:hAnsiTheme="minorHAnsi" w:cs="Cambria"/>
          <w:sz w:val="22"/>
          <w:szCs w:val="22"/>
        </w:rPr>
        <w:t>(</w:t>
      </w:r>
      <w:r w:rsidR="004F04E9" w:rsidRPr="0034217C">
        <w:rPr>
          <w:rFonts w:asciiTheme="minorHAnsi" w:eastAsia="Cambria" w:hAnsiTheme="minorHAnsi" w:cs="Cambria"/>
          <w:sz w:val="22"/>
          <w:szCs w:val="22"/>
        </w:rPr>
        <w:t>fargene</w:t>
      </w:r>
      <w:r w:rsidR="009D4FCC" w:rsidRPr="0034217C">
        <w:rPr>
          <w:rFonts w:asciiTheme="minorHAnsi" w:eastAsia="Cambria" w:hAnsiTheme="minorHAnsi" w:cs="Cambria"/>
          <w:sz w:val="22"/>
          <w:szCs w:val="22"/>
        </w:rPr>
        <w:t xml:space="preserve"> som oppnås er reproduserbare</w:t>
      </w:r>
      <w:r w:rsidR="002B1EF4" w:rsidRPr="0034217C">
        <w:rPr>
          <w:rFonts w:asciiTheme="minorHAnsi" w:eastAsia="Cambria" w:hAnsiTheme="minorHAnsi" w:cs="Cambria"/>
          <w:sz w:val="22"/>
          <w:szCs w:val="22"/>
        </w:rPr>
        <w:t>)</w:t>
      </w:r>
    </w:p>
    <w:p w14:paraId="368E11BE" w14:textId="5F7E9B7D" w:rsidR="002B1EF4" w:rsidRPr="0034217C" w:rsidRDefault="00D84FDB" w:rsidP="000A78CC">
      <w:pPr>
        <w:pStyle w:val="Normal1"/>
        <w:jc w:val="both"/>
        <w:rPr>
          <w:rFonts w:asciiTheme="minorHAnsi" w:eastAsia="Cambria" w:hAnsiTheme="minorHAnsi" w:cs="Cambria"/>
          <w:sz w:val="22"/>
          <w:szCs w:val="22"/>
        </w:rPr>
      </w:pPr>
      <w:r w:rsidRPr="0034217C">
        <w:rPr>
          <w:rFonts w:asciiTheme="minorHAnsi" w:eastAsia="Cambria" w:hAnsiTheme="minorHAnsi" w:cs="Cambria"/>
          <w:sz w:val="22"/>
          <w:szCs w:val="22"/>
        </w:rPr>
        <w:t>3) S</w:t>
      </w:r>
      <w:r w:rsidR="004F04E9" w:rsidRPr="0034217C">
        <w:rPr>
          <w:rFonts w:asciiTheme="minorHAnsi" w:eastAsia="Cambria" w:hAnsiTheme="minorHAnsi" w:cs="Cambria"/>
          <w:sz w:val="22"/>
          <w:szCs w:val="22"/>
        </w:rPr>
        <w:t>alisylsyre</w:t>
      </w:r>
      <w:r w:rsidR="009D4FCC" w:rsidRPr="0034217C">
        <w:rPr>
          <w:rFonts w:asciiTheme="minorHAnsi" w:eastAsia="Cambria" w:hAnsiTheme="minorHAnsi" w:cs="Cambria"/>
          <w:sz w:val="22"/>
          <w:szCs w:val="22"/>
        </w:rPr>
        <w:t xml:space="preserve">løsninger </w:t>
      </w:r>
      <w:r w:rsidR="004F04E9" w:rsidRPr="0034217C">
        <w:rPr>
          <w:rFonts w:asciiTheme="minorHAnsi" w:eastAsia="Cambria" w:hAnsiTheme="minorHAnsi" w:cs="Cambria"/>
          <w:sz w:val="22"/>
          <w:szCs w:val="22"/>
        </w:rPr>
        <w:t xml:space="preserve">tilsatt </w:t>
      </w:r>
      <w:r w:rsidR="009D4FCC" w:rsidRPr="0034217C">
        <w:rPr>
          <w:rFonts w:asciiTheme="minorHAnsi" w:eastAsia="Cambria" w:hAnsiTheme="minorHAnsi" w:cs="Cambria"/>
          <w:sz w:val="22"/>
          <w:szCs w:val="22"/>
        </w:rPr>
        <w:t xml:space="preserve">treverdige </w:t>
      </w:r>
      <w:r w:rsidR="004F04E9" w:rsidRPr="0034217C">
        <w:rPr>
          <w:rFonts w:asciiTheme="minorHAnsi" w:eastAsia="Cambria" w:hAnsiTheme="minorHAnsi" w:cs="Cambria"/>
          <w:sz w:val="22"/>
          <w:szCs w:val="22"/>
        </w:rPr>
        <w:t>jern</w:t>
      </w:r>
      <w:del w:id="1" w:author="Øystein Sørborg" w:date="2015-06-04T12:07:00Z">
        <w:r w:rsidR="004F04E9" w:rsidRPr="0034217C" w:rsidDel="00AE4458">
          <w:rPr>
            <w:rFonts w:asciiTheme="minorHAnsi" w:eastAsia="Cambria" w:hAnsiTheme="minorHAnsi" w:cs="Cambria"/>
            <w:sz w:val="22"/>
            <w:szCs w:val="22"/>
          </w:rPr>
          <w:delText>-</w:delText>
        </w:r>
      </w:del>
      <w:r w:rsidR="004F04E9" w:rsidRPr="0034217C">
        <w:rPr>
          <w:rFonts w:asciiTheme="minorHAnsi" w:eastAsia="Cambria" w:hAnsiTheme="minorHAnsi" w:cs="Cambria"/>
          <w:sz w:val="22"/>
          <w:szCs w:val="22"/>
        </w:rPr>
        <w:t>ioner</w:t>
      </w:r>
      <w:r w:rsidRPr="0034217C">
        <w:rPr>
          <w:rFonts w:asciiTheme="minorHAnsi" w:eastAsia="Cambria" w:hAnsiTheme="minorHAnsi" w:cs="Cambria"/>
          <w:sz w:val="22"/>
          <w:szCs w:val="22"/>
        </w:rPr>
        <w:t xml:space="preserve"> </w:t>
      </w:r>
      <w:r w:rsidR="002B1EF4" w:rsidRPr="0034217C">
        <w:rPr>
          <w:rFonts w:asciiTheme="minorHAnsi" w:eastAsia="Cambria" w:hAnsiTheme="minorHAnsi" w:cs="Cambria"/>
          <w:sz w:val="22"/>
          <w:szCs w:val="22"/>
        </w:rPr>
        <w:t>(</w:t>
      </w:r>
      <w:r w:rsidR="009D4FCC" w:rsidRPr="0034217C">
        <w:rPr>
          <w:rFonts w:asciiTheme="minorHAnsi" w:eastAsia="Cambria" w:hAnsiTheme="minorHAnsi" w:cs="Cambria"/>
          <w:sz w:val="22"/>
          <w:szCs w:val="22"/>
        </w:rPr>
        <w:t>dannelse av fargete komplekser er vanlig ved bruk av kolorimetri, i tillegg er forbindelsene harmløse</w:t>
      </w:r>
      <w:r w:rsidR="002B1EF4" w:rsidRPr="0034217C">
        <w:rPr>
          <w:rFonts w:asciiTheme="minorHAnsi" w:eastAsia="Cambria" w:hAnsiTheme="minorHAnsi" w:cs="Cambria"/>
          <w:sz w:val="22"/>
          <w:szCs w:val="22"/>
        </w:rPr>
        <w:t>)</w:t>
      </w:r>
    </w:p>
    <w:p w14:paraId="450715B0" w14:textId="034B7647" w:rsidR="0050219A" w:rsidRPr="0034217C" w:rsidRDefault="004F04E9" w:rsidP="000A78CC">
      <w:pPr>
        <w:pStyle w:val="Normal1"/>
        <w:jc w:val="both"/>
        <w:rPr>
          <w:rFonts w:asciiTheme="minorHAnsi" w:eastAsia="Cambria" w:hAnsiTheme="minorHAnsi" w:cs="Cambria"/>
          <w:sz w:val="22"/>
          <w:szCs w:val="22"/>
        </w:rPr>
      </w:pPr>
      <w:r w:rsidRPr="0034217C">
        <w:rPr>
          <w:rFonts w:asciiTheme="minorHAnsi" w:eastAsia="Cambria" w:hAnsiTheme="minorHAnsi" w:cs="Cambria"/>
          <w:sz w:val="22"/>
          <w:szCs w:val="22"/>
        </w:rPr>
        <w:t xml:space="preserve"> </w:t>
      </w:r>
    </w:p>
    <w:p w14:paraId="0AD151B6" w14:textId="113EDD1D" w:rsidR="0057139C" w:rsidRPr="0034217C" w:rsidRDefault="000B3C43" w:rsidP="000A78CC">
      <w:pPr>
        <w:pStyle w:val="Normal1"/>
        <w:jc w:val="both"/>
        <w:rPr>
          <w:rFonts w:asciiTheme="minorHAnsi" w:eastAsia="Cambria" w:hAnsiTheme="minorHAnsi" w:cs="Cambria"/>
          <w:sz w:val="22"/>
          <w:szCs w:val="22"/>
        </w:rPr>
      </w:pPr>
      <w:r w:rsidRPr="0034217C">
        <w:rPr>
          <w:rFonts w:asciiTheme="minorHAnsi" w:eastAsia="Cambria" w:hAnsiTheme="minorHAnsi" w:cs="Cambria"/>
          <w:i/>
          <w:sz w:val="22"/>
          <w:szCs w:val="22"/>
        </w:rPr>
        <w:t xml:space="preserve">1) </w:t>
      </w:r>
      <w:r w:rsidR="00D84FDB" w:rsidRPr="0034217C">
        <w:rPr>
          <w:rFonts w:asciiTheme="minorHAnsi" w:eastAsia="Cambria" w:hAnsiTheme="minorHAnsi" w:cs="Cambria"/>
          <w:i/>
          <w:sz w:val="22"/>
          <w:szCs w:val="22"/>
        </w:rPr>
        <w:t xml:space="preserve">Konditorfarge: </w:t>
      </w:r>
      <w:r w:rsidR="0057139C" w:rsidRPr="0034217C">
        <w:rPr>
          <w:rFonts w:asciiTheme="minorHAnsi" w:eastAsia="Cambria" w:hAnsiTheme="minorHAnsi" w:cs="Cambria"/>
          <w:i/>
          <w:sz w:val="22"/>
          <w:szCs w:val="22"/>
        </w:rPr>
        <w:t>Grønn</w:t>
      </w:r>
      <w:r w:rsidR="008D2D09" w:rsidRPr="0034217C">
        <w:rPr>
          <w:rFonts w:asciiTheme="minorHAnsi" w:eastAsia="Cambria" w:hAnsiTheme="minorHAnsi" w:cs="Cambria"/>
          <w:i/>
          <w:sz w:val="22"/>
          <w:szCs w:val="22"/>
        </w:rPr>
        <w:t xml:space="preserve"> konditorfarge</w:t>
      </w:r>
      <w:r w:rsidR="007517A2" w:rsidRPr="0034217C">
        <w:rPr>
          <w:rFonts w:asciiTheme="minorHAnsi" w:eastAsia="Cambria" w:hAnsiTheme="minorHAnsi" w:cs="Cambria"/>
          <w:sz w:val="22"/>
          <w:szCs w:val="22"/>
        </w:rPr>
        <w:t xml:space="preserve"> (Bruk fort</w:t>
      </w:r>
      <w:r w:rsidR="00AE4458" w:rsidRPr="0034217C">
        <w:rPr>
          <w:rFonts w:asciiTheme="minorHAnsi" w:eastAsia="Cambria" w:hAnsiTheme="minorHAnsi" w:cs="Cambria"/>
          <w:sz w:val="22"/>
          <w:szCs w:val="22"/>
        </w:rPr>
        <w:t>r</w:t>
      </w:r>
      <w:r w:rsidR="007517A2" w:rsidRPr="0034217C">
        <w:rPr>
          <w:rFonts w:asciiTheme="minorHAnsi" w:eastAsia="Cambria" w:hAnsiTheme="minorHAnsi" w:cs="Cambria"/>
          <w:sz w:val="22"/>
          <w:szCs w:val="22"/>
        </w:rPr>
        <w:t xml:space="preserve">innsvis rød diode </w:t>
      </w:r>
      <w:r w:rsidR="00596627" w:rsidRPr="0034217C">
        <w:rPr>
          <w:rFonts w:asciiTheme="minorHAnsi" w:eastAsia="Cambria" w:hAnsiTheme="minorHAnsi" w:cs="Cambria"/>
          <w:sz w:val="22"/>
          <w:szCs w:val="22"/>
        </w:rPr>
        <w:t xml:space="preserve">som lyskilde </w:t>
      </w:r>
      <w:r w:rsidR="007517A2" w:rsidRPr="0034217C">
        <w:rPr>
          <w:rFonts w:asciiTheme="minorHAnsi" w:eastAsia="Cambria" w:hAnsiTheme="minorHAnsi" w:cs="Cambria"/>
          <w:sz w:val="22"/>
          <w:szCs w:val="22"/>
        </w:rPr>
        <w:t>til disse løsningene)</w:t>
      </w:r>
    </w:p>
    <w:p w14:paraId="51E5D38E" w14:textId="171FEA52" w:rsidR="00033E34" w:rsidRPr="0034217C" w:rsidRDefault="000A78CC" w:rsidP="000A78CC">
      <w:pPr>
        <w:pStyle w:val="Normal1"/>
        <w:jc w:val="both"/>
        <w:rPr>
          <w:rFonts w:asciiTheme="minorHAnsi" w:hAnsiTheme="minorHAnsi"/>
          <w:sz w:val="22"/>
          <w:szCs w:val="22"/>
        </w:rPr>
      </w:pPr>
      <w:r w:rsidRPr="0034217C">
        <w:rPr>
          <w:rFonts w:asciiTheme="minorHAnsi" w:eastAsia="Cambria" w:hAnsiTheme="minorHAnsi" w:cs="Cambria"/>
          <w:sz w:val="22"/>
          <w:szCs w:val="22"/>
        </w:rPr>
        <w:t xml:space="preserve">Stokkløsning </w:t>
      </w:r>
      <w:r w:rsidRPr="0034217C">
        <w:rPr>
          <w:rFonts w:ascii="Cambria" w:eastAsia="Cambria" w:hAnsi="Cambria" w:cs="Cambria"/>
          <w:sz w:val="24"/>
        </w:rPr>
        <w:t>av</w:t>
      </w:r>
      <w:r w:rsidRPr="0034217C">
        <w:t xml:space="preserve"> </w:t>
      </w:r>
      <w:r w:rsidR="009D4FCC" w:rsidRPr="0034217C">
        <w:t>G</w:t>
      </w:r>
      <w:r w:rsidRPr="0034217C">
        <w:rPr>
          <w:sz w:val="24"/>
        </w:rPr>
        <w:t>rønn</w:t>
      </w:r>
      <w:r w:rsidR="00033E34" w:rsidRPr="0034217C">
        <w:rPr>
          <w:rStyle w:val="Fotnotereferanse"/>
          <w:rFonts w:asciiTheme="minorHAnsi" w:hAnsiTheme="minorHAnsi"/>
          <w:sz w:val="22"/>
          <w:szCs w:val="22"/>
        </w:rPr>
        <w:footnoteReference w:id="1"/>
      </w:r>
      <w:r w:rsidRPr="0034217C">
        <w:rPr>
          <w:sz w:val="24"/>
        </w:rPr>
        <w:t xml:space="preserve"> </w:t>
      </w:r>
      <w:r w:rsidRPr="0034217C">
        <w:rPr>
          <w:rFonts w:asciiTheme="minorHAnsi" w:hAnsiTheme="minorHAnsi"/>
          <w:sz w:val="22"/>
          <w:szCs w:val="22"/>
        </w:rPr>
        <w:t>konditorfarge (</w:t>
      </w:r>
      <w:r w:rsidR="00AE4458" w:rsidRPr="0034217C">
        <w:rPr>
          <w:rFonts w:asciiTheme="minorHAnsi" w:hAnsiTheme="minorHAnsi"/>
          <w:sz w:val="22"/>
          <w:szCs w:val="22"/>
        </w:rPr>
        <w:t xml:space="preserve">IDUN, </w:t>
      </w:r>
      <w:r w:rsidRPr="0034217C">
        <w:rPr>
          <w:rFonts w:asciiTheme="minorHAnsi" w:hAnsiTheme="minorHAnsi"/>
          <w:sz w:val="22"/>
          <w:szCs w:val="22"/>
        </w:rPr>
        <w:t>Mors hjemmebakte</w:t>
      </w:r>
      <w:r w:rsidR="00AE4458" w:rsidRPr="0034217C">
        <w:rPr>
          <w:rFonts w:asciiTheme="minorHAnsi" w:hAnsiTheme="minorHAnsi"/>
          <w:sz w:val="22"/>
          <w:szCs w:val="22"/>
        </w:rPr>
        <w:t>,</w:t>
      </w:r>
      <w:r w:rsidR="009F0DE9" w:rsidRPr="0034217C">
        <w:rPr>
          <w:rFonts w:asciiTheme="minorHAnsi" w:hAnsiTheme="minorHAnsi"/>
          <w:sz w:val="22"/>
          <w:szCs w:val="22"/>
        </w:rPr>
        <w:t xml:space="preserve"> </w:t>
      </w:r>
      <w:r w:rsidR="003E0DED" w:rsidRPr="0034217C">
        <w:rPr>
          <w:rFonts w:asciiTheme="minorHAnsi" w:hAnsiTheme="minorHAnsi"/>
          <w:sz w:val="22"/>
          <w:szCs w:val="22"/>
        </w:rPr>
        <w:t>ikke</w:t>
      </w:r>
      <w:r w:rsidR="009F0DE9" w:rsidRPr="0034217C">
        <w:rPr>
          <w:rFonts w:asciiTheme="minorHAnsi" w:hAnsiTheme="minorHAnsi"/>
          <w:sz w:val="22"/>
          <w:szCs w:val="22"/>
        </w:rPr>
        <w:t xml:space="preserve"> </w:t>
      </w:r>
      <w:r w:rsidR="003E0DED" w:rsidRPr="0034217C">
        <w:rPr>
          <w:rFonts w:asciiTheme="minorHAnsi" w:hAnsiTheme="minorHAnsi"/>
          <w:sz w:val="22"/>
          <w:szCs w:val="22"/>
        </w:rPr>
        <w:t>pastatype</w:t>
      </w:r>
      <w:r w:rsidRPr="0034217C">
        <w:rPr>
          <w:rFonts w:asciiTheme="minorHAnsi" w:hAnsiTheme="minorHAnsi"/>
          <w:sz w:val="22"/>
          <w:szCs w:val="22"/>
        </w:rPr>
        <w:t>)</w:t>
      </w:r>
      <w:r w:rsidR="00033E34" w:rsidRPr="0034217C">
        <w:rPr>
          <w:rFonts w:asciiTheme="minorHAnsi" w:hAnsiTheme="minorHAnsi"/>
          <w:sz w:val="22"/>
          <w:szCs w:val="22"/>
        </w:rPr>
        <w:t xml:space="preserve">: </w:t>
      </w:r>
      <w:r w:rsidRPr="0034217C">
        <w:rPr>
          <w:rFonts w:asciiTheme="minorHAnsi" w:hAnsiTheme="minorHAnsi"/>
          <w:sz w:val="22"/>
          <w:szCs w:val="22"/>
        </w:rPr>
        <w:t>2</w:t>
      </w:r>
      <w:r w:rsidR="00AE4458" w:rsidRPr="0034217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4217C">
        <w:rPr>
          <w:rFonts w:asciiTheme="minorHAnsi" w:hAnsiTheme="minorHAnsi"/>
          <w:sz w:val="22"/>
          <w:szCs w:val="22"/>
        </w:rPr>
        <w:t>mL</w:t>
      </w:r>
      <w:proofErr w:type="spellEnd"/>
      <w:r w:rsidRPr="0034217C">
        <w:rPr>
          <w:rFonts w:asciiTheme="minorHAnsi" w:hAnsiTheme="minorHAnsi"/>
          <w:sz w:val="22"/>
          <w:szCs w:val="22"/>
        </w:rPr>
        <w:t xml:space="preserve"> konditorfarge fortynnes til 100</w:t>
      </w:r>
      <w:r w:rsidR="00AE4458" w:rsidRPr="0034217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4217C">
        <w:rPr>
          <w:rFonts w:asciiTheme="minorHAnsi" w:hAnsiTheme="minorHAnsi"/>
          <w:sz w:val="22"/>
          <w:szCs w:val="22"/>
        </w:rPr>
        <w:t>mL</w:t>
      </w:r>
      <w:proofErr w:type="spellEnd"/>
      <w:r w:rsidR="00D84FDB" w:rsidRPr="0034217C">
        <w:rPr>
          <w:rFonts w:asciiTheme="minorHAnsi" w:hAnsiTheme="minorHAnsi"/>
          <w:sz w:val="22"/>
          <w:szCs w:val="22"/>
        </w:rPr>
        <w:t xml:space="preserve"> (dvs</w:t>
      </w:r>
      <w:r w:rsidR="00AE4458" w:rsidRPr="0034217C">
        <w:rPr>
          <w:rFonts w:asciiTheme="minorHAnsi" w:hAnsiTheme="minorHAnsi"/>
          <w:sz w:val="22"/>
          <w:szCs w:val="22"/>
        </w:rPr>
        <w:t>.</w:t>
      </w:r>
      <w:r w:rsidR="00D84FDB" w:rsidRPr="0034217C">
        <w:rPr>
          <w:rFonts w:asciiTheme="minorHAnsi" w:hAnsiTheme="minorHAnsi"/>
          <w:sz w:val="22"/>
          <w:szCs w:val="22"/>
        </w:rPr>
        <w:t xml:space="preserve"> 2</w:t>
      </w:r>
      <w:r w:rsidR="00AE4458" w:rsidRPr="0034217C">
        <w:rPr>
          <w:rFonts w:asciiTheme="minorHAnsi" w:hAnsiTheme="minorHAnsi"/>
          <w:sz w:val="22"/>
          <w:szCs w:val="22"/>
        </w:rPr>
        <w:t xml:space="preserve"> </w:t>
      </w:r>
      <w:r w:rsidR="00D84FDB" w:rsidRPr="0034217C">
        <w:rPr>
          <w:rFonts w:asciiTheme="minorHAnsi" w:hAnsiTheme="minorHAnsi"/>
          <w:sz w:val="22"/>
          <w:szCs w:val="22"/>
        </w:rPr>
        <w:t>% løsning)</w:t>
      </w:r>
      <w:r w:rsidRPr="0034217C">
        <w:rPr>
          <w:rFonts w:asciiTheme="minorHAnsi" w:hAnsiTheme="minorHAnsi"/>
          <w:sz w:val="22"/>
          <w:szCs w:val="22"/>
        </w:rPr>
        <w:t xml:space="preserve">. </w:t>
      </w:r>
    </w:p>
    <w:p w14:paraId="3BD7EA23" w14:textId="6D4563C3" w:rsidR="000A78CC" w:rsidRPr="0034217C" w:rsidRDefault="00033E34" w:rsidP="000A78CC">
      <w:pPr>
        <w:pStyle w:val="Normal1"/>
        <w:jc w:val="both"/>
        <w:rPr>
          <w:rFonts w:asciiTheme="minorHAnsi" w:hAnsiTheme="minorHAnsi"/>
          <w:sz w:val="22"/>
          <w:szCs w:val="22"/>
        </w:rPr>
      </w:pPr>
      <w:r w:rsidRPr="0034217C">
        <w:rPr>
          <w:rFonts w:asciiTheme="minorHAnsi" w:hAnsiTheme="minorHAnsi"/>
          <w:sz w:val="22"/>
          <w:szCs w:val="22"/>
        </w:rPr>
        <w:t xml:space="preserve">Fra stokkløsningen </w:t>
      </w:r>
      <w:r w:rsidR="0050219A" w:rsidRPr="0034217C">
        <w:rPr>
          <w:rFonts w:asciiTheme="minorHAnsi" w:hAnsiTheme="minorHAnsi"/>
          <w:sz w:val="22"/>
          <w:szCs w:val="22"/>
        </w:rPr>
        <w:t>lages</w:t>
      </w:r>
      <w:r w:rsidR="00C62BF9" w:rsidRPr="0034217C">
        <w:rPr>
          <w:rFonts w:asciiTheme="minorHAnsi" w:hAnsiTheme="minorHAnsi"/>
          <w:sz w:val="22"/>
          <w:szCs w:val="22"/>
        </w:rPr>
        <w:t xml:space="preserve"> </w:t>
      </w:r>
      <w:r w:rsidR="000A78CC" w:rsidRPr="0034217C">
        <w:rPr>
          <w:rFonts w:asciiTheme="minorHAnsi" w:hAnsiTheme="minorHAnsi"/>
          <w:sz w:val="22"/>
          <w:szCs w:val="22"/>
        </w:rPr>
        <w:t>fortynninger</w:t>
      </w:r>
      <w:r w:rsidR="00240D40" w:rsidRPr="0034217C">
        <w:rPr>
          <w:rFonts w:asciiTheme="minorHAnsi" w:hAnsiTheme="minorHAnsi"/>
          <w:sz w:val="22"/>
          <w:szCs w:val="22"/>
        </w:rPr>
        <w:t>. Mengdeforholdene angitt i tabellen gir en grei kurve.</w:t>
      </w:r>
      <w:r w:rsidR="0057139C" w:rsidRPr="0034217C">
        <w:rPr>
          <w:rStyle w:val="Fotnotereferanse"/>
          <w:rFonts w:asciiTheme="minorHAnsi" w:hAnsiTheme="minorHAnsi"/>
          <w:sz w:val="22"/>
          <w:szCs w:val="22"/>
        </w:rPr>
        <w:footnoteReference w:id="2"/>
      </w:r>
      <w:r w:rsidR="000A78CC" w:rsidRPr="0034217C">
        <w:rPr>
          <w:rFonts w:asciiTheme="minorHAnsi" w:hAnsiTheme="minorHAnsi"/>
          <w:sz w:val="22"/>
          <w:szCs w:val="22"/>
        </w:rPr>
        <w:t xml:space="preserve"> Husk å riste </w:t>
      </w:r>
      <w:r w:rsidR="0057139C" w:rsidRPr="0034217C">
        <w:rPr>
          <w:rFonts w:asciiTheme="minorHAnsi" w:hAnsiTheme="minorHAnsi"/>
          <w:sz w:val="22"/>
          <w:szCs w:val="22"/>
        </w:rPr>
        <w:t xml:space="preserve">stokkløsningen </w:t>
      </w:r>
      <w:r w:rsidR="000A78CC" w:rsidRPr="0034217C">
        <w:rPr>
          <w:rFonts w:asciiTheme="minorHAnsi" w:hAnsiTheme="minorHAnsi"/>
          <w:sz w:val="22"/>
          <w:szCs w:val="22"/>
        </w:rPr>
        <w:t xml:space="preserve">før du </w:t>
      </w:r>
      <w:r w:rsidR="0057139C" w:rsidRPr="0034217C">
        <w:rPr>
          <w:rFonts w:asciiTheme="minorHAnsi" w:hAnsiTheme="minorHAnsi"/>
          <w:sz w:val="22"/>
          <w:szCs w:val="22"/>
        </w:rPr>
        <w:t xml:space="preserve">tar ut fra den. </w:t>
      </w:r>
      <w:r w:rsidR="000A78CC" w:rsidRPr="0034217C">
        <w:rPr>
          <w:rFonts w:asciiTheme="minorHAnsi" w:hAnsiTheme="minorHAnsi"/>
          <w:sz w:val="22"/>
          <w:szCs w:val="22"/>
        </w:rPr>
        <w:t xml:space="preserve"> </w:t>
      </w:r>
    </w:p>
    <w:p w14:paraId="653E1B73" w14:textId="77777777" w:rsidR="00C62BF9" w:rsidRPr="0034217C" w:rsidRDefault="00C62BF9" w:rsidP="000A78CC">
      <w:pPr>
        <w:pStyle w:val="Normal1"/>
        <w:jc w:val="both"/>
        <w:rPr>
          <w:rFonts w:asciiTheme="minorHAnsi" w:eastAsia="Cambria" w:hAnsiTheme="minorHAnsi" w:cs="Cambria"/>
          <w:i/>
          <w:sz w:val="22"/>
          <w:szCs w:val="22"/>
        </w:rPr>
      </w:pPr>
    </w:p>
    <w:p w14:paraId="7B859120" w14:textId="0361FDF1" w:rsidR="007F22FD" w:rsidRPr="0034217C" w:rsidRDefault="000A78CC" w:rsidP="007F22FD">
      <w:pPr>
        <w:pStyle w:val="Normal1"/>
        <w:jc w:val="both"/>
        <w:rPr>
          <w:rFonts w:asciiTheme="minorHAnsi" w:eastAsia="Cambria" w:hAnsiTheme="minorHAnsi" w:cs="Cambria"/>
          <w:i/>
          <w:sz w:val="22"/>
          <w:szCs w:val="22"/>
        </w:rPr>
      </w:pPr>
      <w:r w:rsidRPr="0034217C">
        <w:rPr>
          <w:rFonts w:asciiTheme="minorHAnsi" w:eastAsia="Cambria" w:hAnsiTheme="minorHAnsi" w:cs="Cambria"/>
          <w:i/>
          <w:sz w:val="22"/>
          <w:szCs w:val="22"/>
        </w:rPr>
        <w:t>I tabellen under er det forslag til hvilke volum av stokkløsning som kan fortynnes til 100</w:t>
      </w:r>
      <w:r w:rsidR="00AE4458" w:rsidRPr="0034217C">
        <w:rPr>
          <w:rFonts w:asciiTheme="minorHAnsi" w:eastAsia="Cambria" w:hAnsiTheme="minorHAnsi" w:cs="Cambria"/>
          <w:i/>
          <w:sz w:val="22"/>
          <w:szCs w:val="22"/>
        </w:rPr>
        <w:t xml:space="preserve"> </w:t>
      </w:r>
      <w:proofErr w:type="spellStart"/>
      <w:r w:rsidRPr="0034217C">
        <w:rPr>
          <w:rFonts w:eastAsia="Cambria" w:cs="Cambria"/>
          <w:i/>
        </w:rPr>
        <w:t>mL</w:t>
      </w:r>
      <w:proofErr w:type="spellEnd"/>
      <w:r w:rsidR="0033584F" w:rsidRPr="0034217C">
        <w:rPr>
          <w:rStyle w:val="Fotnotereferanse"/>
          <w:rFonts w:asciiTheme="minorHAnsi" w:eastAsia="Cambria" w:hAnsiTheme="minorHAnsi" w:cs="Cambria"/>
          <w:i/>
          <w:sz w:val="22"/>
          <w:szCs w:val="22"/>
        </w:rPr>
        <w:footnoteReference w:id="3"/>
      </w:r>
      <w:r w:rsidR="0033584F" w:rsidRPr="0034217C">
        <w:rPr>
          <w:rFonts w:asciiTheme="minorHAnsi" w:eastAsia="Cambria" w:hAnsiTheme="minorHAnsi" w:cs="Cambria"/>
          <w:i/>
          <w:sz w:val="22"/>
          <w:szCs w:val="22"/>
        </w:rPr>
        <w:t xml:space="preserve"> (eller hvordan forskjellige volum av stokkløsning og løsemiddel (her vann) kan adderes)</w:t>
      </w:r>
      <w:r w:rsidR="00C62BF9" w:rsidRPr="0034217C">
        <w:rPr>
          <w:rFonts w:asciiTheme="minorHAnsi" w:eastAsia="Cambria" w:hAnsiTheme="minorHAnsi" w:cs="Cambria"/>
          <w:i/>
          <w:sz w:val="22"/>
          <w:szCs w:val="22"/>
        </w:rPr>
        <w:t>.</w:t>
      </w:r>
      <w:r w:rsidRPr="0034217C">
        <w:rPr>
          <w:rFonts w:asciiTheme="minorHAnsi" w:eastAsia="Cambria" w:hAnsiTheme="minorHAnsi" w:cs="Cambria"/>
          <w:i/>
          <w:sz w:val="22"/>
          <w:szCs w:val="22"/>
        </w:rPr>
        <w:t xml:space="preserve"> </w:t>
      </w:r>
      <w:r w:rsidR="007F22FD" w:rsidRPr="0034217C">
        <w:rPr>
          <w:rFonts w:asciiTheme="minorHAnsi" w:eastAsia="Cambria" w:hAnsiTheme="minorHAnsi" w:cs="Cambria"/>
          <w:i/>
          <w:sz w:val="22"/>
          <w:szCs w:val="22"/>
        </w:rPr>
        <w:t xml:space="preserve">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92"/>
        <w:gridCol w:w="796"/>
        <w:gridCol w:w="947"/>
        <w:gridCol w:w="947"/>
        <w:gridCol w:w="947"/>
        <w:gridCol w:w="947"/>
      </w:tblGrid>
      <w:tr w:rsidR="0034217C" w:rsidRPr="0034217C" w14:paraId="14E91833" w14:textId="77777777" w:rsidTr="0034217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1C6BF" w14:textId="77777777" w:rsidR="0034217C" w:rsidRPr="0034217C" w:rsidRDefault="0034217C" w:rsidP="00CE029A">
            <w:pPr>
              <w:pStyle w:val="Normal1"/>
              <w:jc w:val="both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C34C" w14:textId="4BEE1DFF" w:rsidR="0034217C" w:rsidRPr="0034217C" w:rsidRDefault="0034217C" w:rsidP="0034217C">
            <w:pPr>
              <w:pStyle w:val="Normal1"/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Prøver</w:t>
            </w:r>
          </w:p>
        </w:tc>
      </w:tr>
      <w:tr w:rsidR="0033584F" w:rsidRPr="0034217C" w14:paraId="3D6A57DB" w14:textId="77777777" w:rsidTr="0034217C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1D78D4" w14:textId="4D520AFB" w:rsidR="0033584F" w:rsidRPr="0034217C" w:rsidRDefault="0033584F" w:rsidP="00CE029A">
            <w:pPr>
              <w:pStyle w:val="Normal1"/>
              <w:jc w:val="both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4464" w14:textId="6C38AF4B" w:rsidR="0033584F" w:rsidRPr="0034217C" w:rsidRDefault="0033584F" w:rsidP="0034217C">
            <w:pPr>
              <w:pStyle w:val="Normal1"/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Blind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2EC3" w14:textId="64FFFF32" w:rsidR="0033584F" w:rsidRPr="0034217C" w:rsidRDefault="0033584F" w:rsidP="0034217C">
            <w:pPr>
              <w:pStyle w:val="Normal1"/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CF33" w14:textId="1051282B" w:rsidR="0033584F" w:rsidRPr="0034217C" w:rsidRDefault="0033584F" w:rsidP="0034217C">
            <w:pPr>
              <w:pStyle w:val="Normal1"/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A1A1" w14:textId="595C19EB" w:rsidR="0033584F" w:rsidRPr="0034217C" w:rsidRDefault="0033584F" w:rsidP="0034217C">
            <w:pPr>
              <w:pStyle w:val="Normal1"/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8FFB" w14:textId="777D2740" w:rsidR="0033584F" w:rsidRPr="0034217C" w:rsidRDefault="0033584F" w:rsidP="0034217C">
            <w:pPr>
              <w:pStyle w:val="Normal1"/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58A4" w14:textId="36AF66DC" w:rsidR="0033584F" w:rsidRPr="0034217C" w:rsidRDefault="0033584F" w:rsidP="0034217C">
            <w:pPr>
              <w:pStyle w:val="Normal1"/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5</w:t>
            </w:r>
          </w:p>
        </w:tc>
      </w:tr>
      <w:tr w:rsidR="0033584F" w:rsidRPr="0034217C" w14:paraId="5BEE14E2" w14:textId="77777777" w:rsidTr="003421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EE7F" w14:textId="16321DA0" w:rsidR="0033584F" w:rsidRPr="0034217C" w:rsidRDefault="0033584F" w:rsidP="00CE029A">
            <w:pPr>
              <w:pStyle w:val="Normal1"/>
              <w:jc w:val="both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 xml:space="preserve"># </w:t>
            </w:r>
            <w:proofErr w:type="spellStart"/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mL</w:t>
            </w:r>
            <w:proofErr w:type="spellEnd"/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 xml:space="preserve"> </w:t>
            </w:r>
          </w:p>
          <w:p w14:paraId="33B942F4" w14:textId="66359D25" w:rsidR="0033584F" w:rsidRPr="0034217C" w:rsidRDefault="0033584F" w:rsidP="00CE029A">
            <w:pPr>
              <w:pStyle w:val="Normal1"/>
              <w:jc w:val="both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 xml:space="preserve">stokk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D42B" w14:textId="1F426192" w:rsidR="0033584F" w:rsidRPr="0034217C" w:rsidRDefault="0033584F" w:rsidP="0034217C">
            <w:pPr>
              <w:pStyle w:val="Normal1"/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4EAC" w14:textId="0F43818E" w:rsidR="0033584F" w:rsidRPr="0034217C" w:rsidRDefault="0033584F" w:rsidP="0034217C">
            <w:pPr>
              <w:pStyle w:val="Normal1"/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19FD" w14:textId="040A569C" w:rsidR="0033584F" w:rsidRPr="0034217C" w:rsidRDefault="0033584F" w:rsidP="0034217C">
            <w:pPr>
              <w:pStyle w:val="Normal1"/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E244" w14:textId="77777777" w:rsidR="0033584F" w:rsidRPr="0034217C" w:rsidRDefault="0033584F" w:rsidP="0034217C">
            <w:pPr>
              <w:pStyle w:val="Normal1"/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1F26" w14:textId="70BEEF3E" w:rsidR="0033584F" w:rsidRPr="0034217C" w:rsidRDefault="0033584F" w:rsidP="0034217C">
            <w:pPr>
              <w:pStyle w:val="Normal1"/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75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C37C" w14:textId="78EFA5E9" w:rsidR="0033584F" w:rsidRPr="0034217C" w:rsidRDefault="0033584F" w:rsidP="0034217C">
            <w:pPr>
              <w:pStyle w:val="Normal1"/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100</w:t>
            </w:r>
          </w:p>
        </w:tc>
      </w:tr>
      <w:tr w:rsidR="0033584F" w:rsidRPr="0034217C" w14:paraId="76813250" w14:textId="77777777" w:rsidTr="003421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03DC" w14:textId="6BAFCA7D" w:rsidR="0033584F" w:rsidRPr="0034217C" w:rsidRDefault="0033584F" w:rsidP="00CE029A">
            <w:pPr>
              <w:pStyle w:val="Normal1"/>
              <w:jc w:val="both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 xml:space="preserve"># </w:t>
            </w:r>
            <w:proofErr w:type="spellStart"/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mL</w:t>
            </w:r>
            <w:proofErr w:type="spellEnd"/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 xml:space="preserve"> </w:t>
            </w:r>
          </w:p>
          <w:p w14:paraId="57A3FBB7" w14:textId="7C06DB40" w:rsidR="0033584F" w:rsidRPr="0034217C" w:rsidRDefault="0033584F" w:rsidP="0033584F">
            <w:pPr>
              <w:pStyle w:val="Normal1"/>
              <w:jc w:val="both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 xml:space="preserve">vann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7F1F" w14:textId="6EBCF16A" w:rsidR="0033584F" w:rsidRPr="0034217C" w:rsidRDefault="0033584F" w:rsidP="0034217C">
            <w:pPr>
              <w:pStyle w:val="Normal1"/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rent vann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7E9C" w14:textId="12513636" w:rsidR="0033584F" w:rsidRPr="0034217C" w:rsidRDefault="0033584F" w:rsidP="0034217C">
            <w:pPr>
              <w:pStyle w:val="Normal1"/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90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0C6D" w14:textId="4F0886BC" w:rsidR="0033584F" w:rsidRPr="0034217C" w:rsidRDefault="0033584F" w:rsidP="0034217C">
            <w:pPr>
              <w:pStyle w:val="Normal1"/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75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7EB4" w14:textId="77777777" w:rsidR="0033584F" w:rsidRPr="0034217C" w:rsidRDefault="0033584F" w:rsidP="0034217C">
            <w:pPr>
              <w:pStyle w:val="Normal1"/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6F59" w14:textId="5B30C8A9" w:rsidR="0033584F" w:rsidRPr="0034217C" w:rsidRDefault="0033584F" w:rsidP="0034217C">
            <w:pPr>
              <w:pStyle w:val="Normal1"/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6667" w14:textId="04107F0B" w:rsidR="0033584F" w:rsidRPr="0034217C" w:rsidRDefault="0033584F" w:rsidP="0034217C">
            <w:pPr>
              <w:pStyle w:val="Normal1"/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0</w:t>
            </w:r>
          </w:p>
        </w:tc>
      </w:tr>
      <w:tr w:rsidR="0033584F" w:rsidRPr="0034217C" w14:paraId="74EBED01" w14:textId="77777777" w:rsidTr="003421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3068" w14:textId="3AB8DD46" w:rsidR="0033584F" w:rsidRPr="0034217C" w:rsidRDefault="0033584F" w:rsidP="00CE029A">
            <w:pPr>
              <w:pStyle w:val="Normal1"/>
              <w:jc w:val="both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Konsentrasjon (</w:t>
            </w:r>
            <w:proofErr w:type="spellStart"/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mL</w:t>
            </w:r>
            <w:proofErr w:type="spellEnd"/>
            <w:r w:rsidR="00CE223E" w:rsidRPr="0034217C">
              <w:rPr>
                <w:rFonts w:asciiTheme="minorHAnsi" w:eastAsia="Cambria" w:hAnsiTheme="minorHAnsi" w:cs="Cambria"/>
                <w:sz w:val="22"/>
                <w:szCs w:val="22"/>
              </w:rPr>
              <w:t xml:space="preserve"> konditorfarge</w:t>
            </w: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/</w:t>
            </w:r>
            <w:proofErr w:type="spellStart"/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mL</w:t>
            </w:r>
            <w:proofErr w:type="spellEnd"/>
            <w:r w:rsidR="00CE223E" w:rsidRPr="0034217C">
              <w:rPr>
                <w:rFonts w:asciiTheme="minorHAnsi" w:eastAsia="Cambria" w:hAnsiTheme="minorHAnsi" w:cs="Cambria"/>
                <w:sz w:val="22"/>
                <w:szCs w:val="22"/>
              </w:rPr>
              <w:t xml:space="preserve"> vann</w:t>
            </w: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6492" w14:textId="4E0CDC81" w:rsidR="0033584F" w:rsidRPr="0034217C" w:rsidRDefault="0033584F" w:rsidP="0034217C">
            <w:pPr>
              <w:pStyle w:val="Normal1"/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F499" w14:textId="2BAEA95F" w:rsidR="0033584F" w:rsidRPr="0034217C" w:rsidRDefault="0033584F" w:rsidP="0034217C">
            <w:pPr>
              <w:pStyle w:val="Normal1"/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0,002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8438" w14:textId="7D74AA99" w:rsidR="0033584F" w:rsidRPr="0034217C" w:rsidRDefault="0033584F" w:rsidP="0034217C">
            <w:pPr>
              <w:pStyle w:val="Normal1"/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0,005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551A" w14:textId="77777777" w:rsidR="0033584F" w:rsidRPr="0034217C" w:rsidRDefault="0033584F" w:rsidP="0034217C">
            <w:pPr>
              <w:pStyle w:val="Normal1"/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0,01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8A7B" w14:textId="694E2CEF" w:rsidR="0033584F" w:rsidRPr="0034217C" w:rsidRDefault="0033584F" w:rsidP="0034217C">
            <w:pPr>
              <w:pStyle w:val="Normal1"/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0,015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67D4" w14:textId="65766095" w:rsidR="0033584F" w:rsidRPr="0034217C" w:rsidRDefault="0033584F" w:rsidP="0034217C">
            <w:pPr>
              <w:pStyle w:val="Normal1"/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0,020</w:t>
            </w:r>
          </w:p>
        </w:tc>
      </w:tr>
      <w:tr w:rsidR="00CE223E" w:rsidRPr="0034217C" w14:paraId="24CD7AF5" w14:textId="77777777" w:rsidTr="003421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D85F" w14:textId="7AC71462" w:rsidR="00CE223E" w:rsidRPr="0034217C" w:rsidRDefault="00CE223E" w:rsidP="00CE029A">
            <w:pPr>
              <w:pStyle w:val="Normal1"/>
              <w:jc w:val="both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Konsentrasjon (%)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849C" w14:textId="7EE37B8D" w:rsidR="00CE223E" w:rsidRPr="0034217C" w:rsidRDefault="00CE223E" w:rsidP="0034217C">
            <w:pPr>
              <w:pStyle w:val="Normal1"/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352E" w14:textId="610D9135" w:rsidR="00CE223E" w:rsidRPr="0034217C" w:rsidRDefault="00CE223E" w:rsidP="0034217C">
            <w:pPr>
              <w:pStyle w:val="Normal1"/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0</w:t>
            </w:r>
            <w:r w:rsidR="00AE4458" w:rsidRPr="0034217C">
              <w:rPr>
                <w:rFonts w:asciiTheme="minorHAnsi" w:eastAsia="Cambria" w:hAnsiTheme="minorHAnsi" w:cs="Cambria"/>
                <w:sz w:val="22"/>
                <w:szCs w:val="22"/>
              </w:rPr>
              <w:t>,</w:t>
            </w: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FDC1" w14:textId="608882BB" w:rsidR="00CE223E" w:rsidRPr="0034217C" w:rsidRDefault="00CE223E" w:rsidP="0034217C">
            <w:pPr>
              <w:pStyle w:val="Normal1"/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0</w:t>
            </w:r>
            <w:r w:rsidR="00AE4458" w:rsidRPr="0034217C">
              <w:rPr>
                <w:rFonts w:asciiTheme="minorHAnsi" w:eastAsia="Cambria" w:hAnsiTheme="minorHAnsi" w:cs="Cambria"/>
                <w:sz w:val="22"/>
                <w:szCs w:val="22"/>
              </w:rPr>
              <w:t>,</w:t>
            </w: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98FF" w14:textId="31DC5B6C" w:rsidR="00CE223E" w:rsidRPr="0034217C" w:rsidRDefault="00CE223E" w:rsidP="0034217C">
            <w:pPr>
              <w:pStyle w:val="Normal1"/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5E35" w14:textId="700C3006" w:rsidR="00CE223E" w:rsidRPr="0034217C" w:rsidRDefault="00CE223E" w:rsidP="0034217C">
            <w:pPr>
              <w:pStyle w:val="Normal1"/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1</w:t>
            </w:r>
            <w:r w:rsidR="00AE4458" w:rsidRPr="0034217C">
              <w:rPr>
                <w:rFonts w:asciiTheme="minorHAnsi" w:eastAsia="Cambria" w:hAnsiTheme="minorHAnsi" w:cs="Cambria"/>
                <w:sz w:val="22"/>
                <w:szCs w:val="22"/>
              </w:rPr>
              <w:t>,</w:t>
            </w: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DC7D" w14:textId="3F9B3F21" w:rsidR="00CE223E" w:rsidRPr="0034217C" w:rsidRDefault="00CE223E" w:rsidP="0034217C">
            <w:pPr>
              <w:pStyle w:val="Normal1"/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34217C">
              <w:rPr>
                <w:rFonts w:asciiTheme="minorHAnsi" w:eastAsia="Cambria" w:hAnsiTheme="minorHAnsi" w:cs="Cambria"/>
                <w:sz w:val="22"/>
                <w:szCs w:val="22"/>
              </w:rPr>
              <w:t>2</w:t>
            </w:r>
          </w:p>
        </w:tc>
      </w:tr>
    </w:tbl>
    <w:p w14:paraId="19F03A06" w14:textId="77777777" w:rsidR="007F22FD" w:rsidRPr="0034217C" w:rsidRDefault="007F22FD" w:rsidP="007F22FD">
      <w:pPr>
        <w:pStyle w:val="Normal1"/>
        <w:jc w:val="both"/>
        <w:rPr>
          <w:rFonts w:asciiTheme="minorHAnsi" w:eastAsia="Cambria" w:hAnsiTheme="minorHAnsi" w:cs="Cambria"/>
          <w:sz w:val="22"/>
          <w:szCs w:val="22"/>
        </w:rPr>
      </w:pPr>
    </w:p>
    <w:p w14:paraId="17C4F0C0" w14:textId="77777777" w:rsidR="000A78CC" w:rsidRPr="0034217C" w:rsidRDefault="000A78CC" w:rsidP="000A78CC">
      <w:pPr>
        <w:pStyle w:val="Normal1"/>
        <w:jc w:val="both"/>
        <w:rPr>
          <w:rFonts w:asciiTheme="minorHAnsi" w:eastAsia="Cambria" w:hAnsiTheme="minorHAnsi" w:cs="Cambria"/>
          <w:sz w:val="22"/>
          <w:szCs w:val="22"/>
        </w:rPr>
      </w:pPr>
    </w:p>
    <w:p w14:paraId="317429D0" w14:textId="77777777" w:rsidR="00033E34" w:rsidRPr="0034217C" w:rsidRDefault="00033E34" w:rsidP="000A78CC">
      <w:pPr>
        <w:pStyle w:val="Normal1"/>
        <w:jc w:val="both"/>
        <w:rPr>
          <w:rFonts w:asciiTheme="minorHAnsi" w:eastAsia="Cambria" w:hAnsiTheme="minorHAnsi" w:cs="Cambria"/>
          <w:sz w:val="22"/>
          <w:szCs w:val="22"/>
        </w:rPr>
      </w:pPr>
    </w:p>
    <w:p w14:paraId="577532E4" w14:textId="0469AA46" w:rsidR="000B3C43" w:rsidRPr="0034217C" w:rsidRDefault="000B3C43" w:rsidP="000A78CC">
      <w:pPr>
        <w:pStyle w:val="Normal1"/>
        <w:jc w:val="both"/>
        <w:rPr>
          <w:rFonts w:asciiTheme="minorHAnsi" w:eastAsia="Cambria" w:hAnsiTheme="minorHAnsi" w:cs="Cambria"/>
          <w:i/>
          <w:sz w:val="22"/>
          <w:szCs w:val="22"/>
        </w:rPr>
      </w:pPr>
      <w:r w:rsidRPr="0034217C">
        <w:rPr>
          <w:rFonts w:asciiTheme="minorHAnsi" w:eastAsia="Cambria" w:hAnsiTheme="minorHAnsi" w:cs="Cambria"/>
          <w:i/>
          <w:sz w:val="22"/>
          <w:szCs w:val="22"/>
        </w:rPr>
        <w:t>2) Kobberløsninger</w:t>
      </w:r>
      <w:r w:rsidR="007517A2" w:rsidRPr="0034217C">
        <w:rPr>
          <w:rFonts w:asciiTheme="minorHAnsi" w:eastAsia="Cambria" w:hAnsiTheme="minorHAnsi" w:cs="Cambria"/>
          <w:i/>
          <w:sz w:val="22"/>
          <w:szCs w:val="22"/>
        </w:rPr>
        <w:t xml:space="preserve"> </w:t>
      </w:r>
      <w:r w:rsidR="007517A2" w:rsidRPr="0034217C">
        <w:rPr>
          <w:rFonts w:asciiTheme="minorHAnsi" w:eastAsia="Cambria" w:hAnsiTheme="minorHAnsi" w:cs="Cambria"/>
          <w:sz w:val="22"/>
          <w:szCs w:val="22"/>
        </w:rPr>
        <w:t>(Bruk fort</w:t>
      </w:r>
      <w:r w:rsidR="00AE4458" w:rsidRPr="0034217C">
        <w:rPr>
          <w:rFonts w:asciiTheme="minorHAnsi" w:eastAsia="Cambria" w:hAnsiTheme="minorHAnsi" w:cs="Cambria"/>
          <w:sz w:val="22"/>
          <w:szCs w:val="22"/>
        </w:rPr>
        <w:t>r</w:t>
      </w:r>
      <w:r w:rsidR="007517A2" w:rsidRPr="0034217C">
        <w:rPr>
          <w:rFonts w:asciiTheme="minorHAnsi" w:eastAsia="Cambria" w:hAnsiTheme="minorHAnsi" w:cs="Cambria"/>
          <w:sz w:val="22"/>
          <w:szCs w:val="22"/>
        </w:rPr>
        <w:t xml:space="preserve">innsvis rød diode </w:t>
      </w:r>
      <w:r w:rsidR="00596627" w:rsidRPr="0034217C">
        <w:rPr>
          <w:rFonts w:asciiTheme="minorHAnsi" w:eastAsia="Cambria" w:hAnsiTheme="minorHAnsi" w:cs="Cambria"/>
          <w:sz w:val="22"/>
          <w:szCs w:val="22"/>
        </w:rPr>
        <w:t xml:space="preserve">som lyskilde </w:t>
      </w:r>
      <w:r w:rsidR="007517A2" w:rsidRPr="0034217C">
        <w:rPr>
          <w:rFonts w:asciiTheme="minorHAnsi" w:eastAsia="Cambria" w:hAnsiTheme="minorHAnsi" w:cs="Cambria"/>
          <w:sz w:val="22"/>
          <w:szCs w:val="22"/>
        </w:rPr>
        <w:t>til disse løsningene):</w:t>
      </w:r>
      <w:r w:rsidRPr="0034217C">
        <w:rPr>
          <w:rFonts w:asciiTheme="minorHAnsi" w:eastAsia="Cambria" w:hAnsiTheme="minorHAnsi" w:cs="Cambria"/>
          <w:i/>
          <w:sz w:val="22"/>
          <w:szCs w:val="22"/>
        </w:rPr>
        <w:t xml:space="preserve"> </w:t>
      </w:r>
    </w:p>
    <w:p w14:paraId="7BE8DFB3" w14:textId="2EFFD834" w:rsidR="00FD1272" w:rsidRPr="0034217C" w:rsidRDefault="00FD1272" w:rsidP="000A78CC">
      <w:pPr>
        <w:pStyle w:val="Normal1"/>
        <w:jc w:val="both"/>
        <w:rPr>
          <w:rFonts w:asciiTheme="minorHAnsi" w:eastAsia="Cambria" w:hAnsiTheme="minorHAnsi" w:cs="Cambria"/>
          <w:sz w:val="22"/>
          <w:szCs w:val="22"/>
        </w:rPr>
      </w:pPr>
      <w:proofErr w:type="gramStart"/>
      <w:r w:rsidRPr="0034217C">
        <w:rPr>
          <w:rFonts w:asciiTheme="minorHAnsi" w:eastAsia="Cambria" w:hAnsiTheme="minorHAnsi" w:cs="Cambria"/>
          <w:sz w:val="22"/>
          <w:szCs w:val="22"/>
        </w:rPr>
        <w:t>Stokkløsning  av</w:t>
      </w:r>
      <w:proofErr w:type="gramEnd"/>
      <w:r w:rsidRPr="0034217C">
        <w:rPr>
          <w:rFonts w:asciiTheme="minorHAnsi" w:eastAsia="Cambria" w:hAnsiTheme="minorHAnsi" w:cs="Cambria"/>
          <w:sz w:val="22"/>
          <w:szCs w:val="22"/>
        </w:rPr>
        <w:t xml:space="preserve"> </w:t>
      </w:r>
      <w:r w:rsidR="00D000EF" w:rsidRPr="0034217C">
        <w:rPr>
          <w:rFonts w:asciiTheme="minorHAnsi" w:eastAsia="Cambria" w:hAnsiTheme="minorHAnsi" w:cs="Cambria"/>
          <w:sz w:val="22"/>
          <w:szCs w:val="22"/>
        </w:rPr>
        <w:t>Cu</w:t>
      </w:r>
      <w:r w:rsidR="00D000EF" w:rsidRPr="0034217C">
        <w:rPr>
          <w:rFonts w:asciiTheme="minorHAnsi" w:eastAsia="Cambria" w:hAnsiTheme="minorHAnsi" w:cs="Cambria"/>
          <w:sz w:val="22"/>
          <w:szCs w:val="22"/>
          <w:vertAlign w:val="superscript"/>
        </w:rPr>
        <w:t>2+</w:t>
      </w:r>
      <w:r w:rsidR="00CE223E" w:rsidRPr="0034217C">
        <w:rPr>
          <w:rFonts w:asciiTheme="minorHAnsi" w:eastAsia="Cambria" w:hAnsiTheme="minorHAnsi" w:cs="Cambria"/>
          <w:sz w:val="22"/>
          <w:szCs w:val="22"/>
          <w:vertAlign w:val="superscript"/>
        </w:rPr>
        <w:t xml:space="preserve"> </w:t>
      </w:r>
      <w:r w:rsidR="00CE223E" w:rsidRPr="0034217C">
        <w:rPr>
          <w:rFonts w:asciiTheme="minorHAnsi" w:eastAsia="Cambria" w:hAnsiTheme="minorHAnsi" w:cs="Cambria"/>
          <w:sz w:val="22"/>
          <w:szCs w:val="22"/>
        </w:rPr>
        <w:t>-</w:t>
      </w:r>
      <w:r w:rsidR="00D000EF" w:rsidRPr="0034217C">
        <w:rPr>
          <w:rFonts w:asciiTheme="minorHAnsi" w:eastAsia="Cambria" w:hAnsiTheme="minorHAnsi" w:cs="Cambria"/>
          <w:sz w:val="22"/>
          <w:szCs w:val="22"/>
        </w:rPr>
        <w:t>løsning som er (ca</w:t>
      </w:r>
      <w:r w:rsidR="00AE4458" w:rsidRPr="0034217C">
        <w:rPr>
          <w:rFonts w:asciiTheme="minorHAnsi" w:eastAsia="Cambria" w:hAnsiTheme="minorHAnsi" w:cs="Cambria"/>
          <w:sz w:val="22"/>
          <w:szCs w:val="22"/>
        </w:rPr>
        <w:t>.</w:t>
      </w:r>
      <w:r w:rsidR="00D000EF" w:rsidRPr="0034217C">
        <w:rPr>
          <w:rFonts w:asciiTheme="minorHAnsi" w:eastAsia="Cambria" w:hAnsiTheme="minorHAnsi" w:cs="Cambria"/>
          <w:sz w:val="22"/>
          <w:szCs w:val="22"/>
        </w:rPr>
        <w:t>)</w:t>
      </w:r>
      <w:r w:rsidRPr="0034217C">
        <w:rPr>
          <w:rFonts w:asciiTheme="minorHAnsi" w:eastAsia="Cambria" w:hAnsiTheme="minorHAnsi" w:cs="Cambria"/>
          <w:sz w:val="22"/>
          <w:szCs w:val="22"/>
        </w:rPr>
        <w:t xml:space="preserve"> 1,</w:t>
      </w:r>
      <w:r w:rsidR="000B3C43" w:rsidRPr="0034217C">
        <w:rPr>
          <w:rFonts w:asciiTheme="minorHAnsi" w:eastAsia="Cambria" w:hAnsiTheme="minorHAnsi" w:cs="Cambria"/>
          <w:sz w:val="22"/>
          <w:szCs w:val="22"/>
        </w:rPr>
        <w:t>0 M</w:t>
      </w:r>
      <w:r w:rsidRPr="0034217C">
        <w:rPr>
          <w:rFonts w:asciiTheme="minorHAnsi" w:eastAsia="Cambria" w:hAnsiTheme="minorHAnsi" w:cs="Cambria"/>
          <w:sz w:val="22"/>
          <w:szCs w:val="22"/>
        </w:rPr>
        <w:t xml:space="preserve">. </w:t>
      </w:r>
    </w:p>
    <w:p w14:paraId="1534DE81" w14:textId="57CF61B7" w:rsidR="00FD1272" w:rsidRPr="0034217C" w:rsidRDefault="00FD1272" w:rsidP="000A78CC">
      <w:pPr>
        <w:pStyle w:val="Normal1"/>
        <w:jc w:val="both"/>
        <w:rPr>
          <w:rFonts w:asciiTheme="minorHAnsi" w:eastAsia="Cambria" w:hAnsiTheme="minorHAnsi" w:cs="Cambria"/>
          <w:sz w:val="22"/>
          <w:szCs w:val="22"/>
        </w:rPr>
      </w:pPr>
      <w:r w:rsidRPr="0034217C">
        <w:rPr>
          <w:rFonts w:asciiTheme="minorHAnsi" w:eastAsia="Cambria" w:hAnsiTheme="minorHAnsi" w:cs="Cambria"/>
          <w:sz w:val="22"/>
          <w:szCs w:val="22"/>
        </w:rPr>
        <w:t>For e</w:t>
      </w:r>
      <w:r w:rsidR="000B3C43" w:rsidRPr="0034217C">
        <w:rPr>
          <w:rFonts w:asciiTheme="minorHAnsi" w:eastAsia="Cambria" w:hAnsiTheme="minorHAnsi" w:cs="Cambria"/>
          <w:sz w:val="22"/>
          <w:szCs w:val="22"/>
        </w:rPr>
        <w:t xml:space="preserve">ksempel løs </w:t>
      </w:r>
      <w:r w:rsidRPr="0034217C">
        <w:rPr>
          <w:rFonts w:asciiTheme="minorHAnsi" w:eastAsia="Cambria" w:hAnsiTheme="minorHAnsi" w:cs="Cambria"/>
          <w:sz w:val="22"/>
          <w:szCs w:val="22"/>
        </w:rPr>
        <w:t xml:space="preserve">25 g </w:t>
      </w:r>
      <w:proofErr w:type="spellStart"/>
      <w:r w:rsidRPr="0034217C">
        <w:rPr>
          <w:rFonts w:asciiTheme="minorHAnsi" w:eastAsia="Cambria" w:hAnsiTheme="minorHAnsi" w:cs="Cambria"/>
          <w:sz w:val="22"/>
          <w:szCs w:val="22"/>
        </w:rPr>
        <w:t>Cu</w:t>
      </w:r>
      <w:proofErr w:type="spellEnd"/>
      <w:r w:rsidRPr="0034217C">
        <w:rPr>
          <w:rFonts w:asciiTheme="minorHAnsi" w:eastAsia="Cambria" w:hAnsiTheme="minorHAnsi" w:cs="Cambria"/>
          <w:sz w:val="22"/>
          <w:szCs w:val="22"/>
        </w:rPr>
        <w:t>(SO</w:t>
      </w:r>
      <w:r w:rsidRPr="0034217C">
        <w:rPr>
          <w:rFonts w:asciiTheme="minorHAnsi" w:eastAsia="Cambria" w:hAnsiTheme="minorHAnsi" w:cs="Cambria"/>
          <w:sz w:val="22"/>
          <w:szCs w:val="22"/>
          <w:vertAlign w:val="subscript"/>
        </w:rPr>
        <w:t>4</w:t>
      </w:r>
      <w:r w:rsidRPr="0034217C">
        <w:rPr>
          <w:rFonts w:asciiTheme="minorHAnsi" w:eastAsia="Cambria" w:hAnsiTheme="minorHAnsi" w:cs="Cambria"/>
          <w:sz w:val="22"/>
          <w:szCs w:val="22"/>
        </w:rPr>
        <w:t>)</w:t>
      </w:r>
      <w:r w:rsidRPr="0034217C">
        <w:rPr>
          <w:rFonts w:asciiTheme="minorHAnsi" w:eastAsia="Cambria" w:hAnsiTheme="minorHAnsi" w:cs="Cambria"/>
          <w:sz w:val="22"/>
          <w:szCs w:val="22"/>
          <w:vertAlign w:val="subscript"/>
        </w:rPr>
        <w:t>2</w:t>
      </w:r>
      <w:r w:rsidRPr="0034217C">
        <w:rPr>
          <w:rFonts w:asciiTheme="minorHAnsi" w:eastAsia="Cambria" w:hAnsiTheme="minorHAnsi" w:cs="Cambria"/>
          <w:sz w:val="22"/>
          <w:szCs w:val="22"/>
        </w:rPr>
        <w:t xml:space="preserve"> x</w:t>
      </w:r>
      <w:r w:rsidR="00AE4458" w:rsidRPr="0034217C">
        <w:rPr>
          <w:rFonts w:asciiTheme="minorHAnsi" w:eastAsia="Cambria" w:hAnsiTheme="minorHAnsi" w:cs="Cambria"/>
          <w:sz w:val="22"/>
          <w:szCs w:val="22"/>
        </w:rPr>
        <w:t xml:space="preserve"> </w:t>
      </w:r>
      <w:r w:rsidRPr="0034217C">
        <w:rPr>
          <w:rFonts w:asciiTheme="minorHAnsi" w:eastAsia="Cambria" w:hAnsiTheme="minorHAnsi" w:cs="Cambria"/>
          <w:sz w:val="22"/>
          <w:szCs w:val="22"/>
        </w:rPr>
        <w:t>5H</w:t>
      </w:r>
      <w:r w:rsidRPr="0034217C">
        <w:rPr>
          <w:rFonts w:asciiTheme="minorHAnsi" w:eastAsia="Cambria" w:hAnsiTheme="minorHAnsi" w:cs="Cambria"/>
          <w:sz w:val="22"/>
          <w:szCs w:val="22"/>
          <w:vertAlign w:val="subscript"/>
        </w:rPr>
        <w:t>2</w:t>
      </w:r>
      <w:r w:rsidRPr="0034217C">
        <w:rPr>
          <w:rFonts w:asciiTheme="minorHAnsi" w:eastAsia="Cambria" w:hAnsiTheme="minorHAnsi" w:cs="Cambria"/>
          <w:sz w:val="22"/>
          <w:szCs w:val="22"/>
        </w:rPr>
        <w:t xml:space="preserve">O i litt vann og deretter fortynn til 100 </w:t>
      </w:r>
      <w:proofErr w:type="spellStart"/>
      <w:r w:rsidRPr="0034217C">
        <w:rPr>
          <w:rFonts w:asciiTheme="minorHAnsi" w:eastAsia="Cambria" w:hAnsiTheme="minorHAnsi" w:cs="Cambria"/>
          <w:sz w:val="22"/>
          <w:szCs w:val="22"/>
        </w:rPr>
        <w:t>mL</w:t>
      </w:r>
      <w:proofErr w:type="spellEnd"/>
      <w:r w:rsidRPr="0034217C">
        <w:rPr>
          <w:rFonts w:asciiTheme="minorHAnsi" w:eastAsia="Cambria" w:hAnsiTheme="minorHAnsi" w:cs="Cambria"/>
          <w:sz w:val="22"/>
          <w:szCs w:val="22"/>
        </w:rPr>
        <w:t xml:space="preserve">. </w:t>
      </w:r>
    </w:p>
    <w:p w14:paraId="07693060" w14:textId="3E6D1272" w:rsidR="00FD1272" w:rsidRPr="002257A7" w:rsidRDefault="00FD1272" w:rsidP="000A78CC">
      <w:pPr>
        <w:pStyle w:val="Normal1"/>
        <w:jc w:val="both"/>
        <w:rPr>
          <w:rFonts w:asciiTheme="minorHAnsi" w:eastAsia="Cambria" w:hAnsiTheme="minorHAnsi" w:cs="Cambria"/>
          <w:sz w:val="22"/>
          <w:szCs w:val="22"/>
          <w:lang w:val="nn-NO"/>
        </w:rPr>
      </w:pPr>
      <w:r w:rsidRPr="002257A7">
        <w:rPr>
          <w:rFonts w:asciiTheme="minorHAnsi" w:eastAsia="Cambria" w:hAnsiTheme="minorHAnsi" w:cs="Cambria"/>
          <w:sz w:val="22"/>
          <w:szCs w:val="22"/>
          <w:lang w:val="nn-NO"/>
        </w:rPr>
        <w:t>Cu(NO</w:t>
      </w:r>
      <w:r w:rsidRPr="002257A7">
        <w:rPr>
          <w:rFonts w:asciiTheme="minorHAnsi" w:eastAsia="Cambria" w:hAnsiTheme="minorHAnsi" w:cs="Cambria"/>
          <w:sz w:val="22"/>
          <w:szCs w:val="22"/>
          <w:vertAlign w:val="subscript"/>
          <w:lang w:val="nn-NO"/>
        </w:rPr>
        <w:t>3</w:t>
      </w:r>
      <w:r w:rsidRPr="002257A7">
        <w:rPr>
          <w:rFonts w:asciiTheme="minorHAnsi" w:eastAsia="Cambria" w:hAnsiTheme="minorHAnsi" w:cs="Cambria"/>
          <w:sz w:val="22"/>
          <w:szCs w:val="22"/>
          <w:lang w:val="nn-NO"/>
        </w:rPr>
        <w:t>)</w:t>
      </w:r>
      <w:r w:rsidRPr="002257A7">
        <w:rPr>
          <w:rFonts w:asciiTheme="minorHAnsi" w:eastAsia="Cambria" w:hAnsiTheme="minorHAnsi" w:cs="Cambria"/>
          <w:sz w:val="22"/>
          <w:szCs w:val="22"/>
          <w:vertAlign w:val="subscript"/>
          <w:lang w:val="nn-NO"/>
        </w:rPr>
        <w:t>2</w:t>
      </w:r>
      <w:r w:rsidRPr="002257A7">
        <w:rPr>
          <w:rFonts w:asciiTheme="minorHAnsi" w:eastAsia="Cambria" w:hAnsiTheme="minorHAnsi" w:cs="Cambria"/>
          <w:sz w:val="22"/>
          <w:szCs w:val="22"/>
          <w:lang w:val="nn-NO"/>
        </w:rPr>
        <w:t xml:space="preserve"> kan også </w:t>
      </w:r>
      <w:proofErr w:type="spellStart"/>
      <w:r w:rsidRPr="002257A7">
        <w:rPr>
          <w:rFonts w:asciiTheme="minorHAnsi" w:eastAsia="Cambria" w:hAnsiTheme="minorHAnsi" w:cs="Cambria"/>
          <w:sz w:val="22"/>
          <w:szCs w:val="22"/>
          <w:lang w:val="nn-NO"/>
        </w:rPr>
        <w:t>brukes</w:t>
      </w:r>
      <w:proofErr w:type="spellEnd"/>
      <w:r w:rsidRPr="002257A7">
        <w:rPr>
          <w:rFonts w:asciiTheme="minorHAnsi" w:eastAsia="Cambria" w:hAnsiTheme="minorHAnsi" w:cs="Cambria"/>
          <w:sz w:val="22"/>
          <w:szCs w:val="22"/>
          <w:lang w:val="nn-NO"/>
        </w:rPr>
        <w:t xml:space="preserve">.  </w:t>
      </w:r>
    </w:p>
    <w:p w14:paraId="462E4C44" w14:textId="49E49A06" w:rsidR="000B3C43" w:rsidRPr="002257A7" w:rsidRDefault="00FD1272" w:rsidP="000A78CC">
      <w:pPr>
        <w:pStyle w:val="Normal1"/>
        <w:jc w:val="both"/>
        <w:rPr>
          <w:rFonts w:asciiTheme="minorHAnsi" w:eastAsia="Cambria" w:hAnsiTheme="minorHAnsi" w:cs="Cambria"/>
          <w:sz w:val="22"/>
          <w:szCs w:val="22"/>
          <w:lang w:val="nn-NO"/>
        </w:rPr>
      </w:pPr>
      <w:proofErr w:type="spellStart"/>
      <w:r w:rsidRPr="002257A7">
        <w:rPr>
          <w:rFonts w:asciiTheme="minorHAnsi" w:eastAsia="Cambria" w:hAnsiTheme="minorHAnsi" w:cs="Cambria"/>
          <w:sz w:val="22"/>
          <w:szCs w:val="22"/>
          <w:lang w:val="nn-NO"/>
        </w:rPr>
        <w:t>Fra</w:t>
      </w:r>
      <w:proofErr w:type="spellEnd"/>
      <w:r w:rsidRPr="002257A7">
        <w:rPr>
          <w:rFonts w:asciiTheme="minorHAnsi" w:eastAsia="Cambria" w:hAnsiTheme="minorHAnsi" w:cs="Cambria"/>
          <w:sz w:val="22"/>
          <w:szCs w:val="22"/>
          <w:lang w:val="nn-NO"/>
        </w:rPr>
        <w:t xml:space="preserve"> </w:t>
      </w:r>
      <w:proofErr w:type="spellStart"/>
      <w:r w:rsidRPr="002257A7">
        <w:rPr>
          <w:rFonts w:asciiTheme="minorHAnsi" w:eastAsia="Cambria" w:hAnsiTheme="minorHAnsi" w:cs="Cambria"/>
          <w:sz w:val="22"/>
          <w:szCs w:val="22"/>
          <w:lang w:val="nn-NO"/>
        </w:rPr>
        <w:t>sto</w:t>
      </w:r>
      <w:r w:rsidR="00D000EF" w:rsidRPr="002257A7">
        <w:rPr>
          <w:rFonts w:asciiTheme="minorHAnsi" w:eastAsia="Cambria" w:hAnsiTheme="minorHAnsi" w:cs="Cambria"/>
          <w:sz w:val="22"/>
          <w:szCs w:val="22"/>
          <w:lang w:val="nn-NO"/>
        </w:rPr>
        <w:t>kkløsningen</w:t>
      </w:r>
      <w:proofErr w:type="spellEnd"/>
      <w:r w:rsidR="00D000EF" w:rsidRPr="002257A7">
        <w:rPr>
          <w:rFonts w:asciiTheme="minorHAnsi" w:eastAsia="Cambria" w:hAnsiTheme="minorHAnsi" w:cs="Cambria"/>
          <w:sz w:val="22"/>
          <w:szCs w:val="22"/>
          <w:lang w:val="nn-NO"/>
        </w:rPr>
        <w:t xml:space="preserve"> lages </w:t>
      </w:r>
      <w:proofErr w:type="spellStart"/>
      <w:r w:rsidR="00D000EF" w:rsidRPr="002257A7">
        <w:rPr>
          <w:rFonts w:asciiTheme="minorHAnsi" w:eastAsia="Cambria" w:hAnsiTheme="minorHAnsi" w:cs="Cambria"/>
          <w:sz w:val="22"/>
          <w:szCs w:val="22"/>
          <w:lang w:val="nn-NO"/>
        </w:rPr>
        <w:t>fortynninger</w:t>
      </w:r>
      <w:proofErr w:type="spellEnd"/>
      <w:r w:rsidR="00D000EF" w:rsidRPr="002257A7">
        <w:rPr>
          <w:rFonts w:asciiTheme="minorHAnsi" w:eastAsia="Cambria" w:hAnsiTheme="minorHAnsi" w:cs="Cambria"/>
          <w:sz w:val="22"/>
          <w:szCs w:val="22"/>
          <w:lang w:val="nn-NO"/>
        </w:rPr>
        <w:t xml:space="preserve">. For eksempel: </w:t>
      </w:r>
      <w:r w:rsidR="00AE4458" w:rsidRPr="002257A7">
        <w:rPr>
          <w:rFonts w:asciiTheme="minorHAnsi" w:eastAsia="Cambria" w:hAnsiTheme="minorHAnsi" w:cs="Cambria"/>
          <w:sz w:val="22"/>
          <w:szCs w:val="22"/>
          <w:lang w:val="nn-NO"/>
        </w:rPr>
        <w:t>0,80; 0,60; 0,40; 0,20; 0,10 og 0,05 M</w:t>
      </w:r>
      <w:r w:rsidR="00D000EF" w:rsidRPr="002257A7">
        <w:rPr>
          <w:rFonts w:asciiTheme="minorHAnsi" w:eastAsia="Cambria" w:hAnsiTheme="minorHAnsi" w:cs="Cambria"/>
          <w:sz w:val="22"/>
          <w:szCs w:val="22"/>
          <w:lang w:val="nn-NO"/>
        </w:rPr>
        <w:t>.</w:t>
      </w:r>
    </w:p>
    <w:p w14:paraId="33253C22" w14:textId="3DCCDAF9" w:rsidR="00CE223E" w:rsidRPr="002257A7" w:rsidRDefault="00CE223E" w:rsidP="000A78CC">
      <w:pPr>
        <w:pStyle w:val="Normal1"/>
        <w:jc w:val="both"/>
        <w:rPr>
          <w:rFonts w:asciiTheme="minorHAnsi" w:eastAsia="Cambria" w:hAnsiTheme="minorHAnsi" w:cs="Cambria"/>
          <w:sz w:val="22"/>
          <w:szCs w:val="22"/>
          <w:lang w:val="nn-NO"/>
        </w:rPr>
      </w:pPr>
      <w:proofErr w:type="spellStart"/>
      <w:r w:rsidRPr="002257A7">
        <w:rPr>
          <w:rFonts w:asciiTheme="minorHAnsi" w:eastAsia="Cambria" w:hAnsiTheme="minorHAnsi" w:cs="Cambria"/>
          <w:sz w:val="22"/>
          <w:szCs w:val="22"/>
          <w:lang w:val="nn-NO"/>
        </w:rPr>
        <w:t>Hvis</w:t>
      </w:r>
      <w:proofErr w:type="spellEnd"/>
      <w:r w:rsidRPr="002257A7">
        <w:rPr>
          <w:rFonts w:asciiTheme="minorHAnsi" w:eastAsia="Cambria" w:hAnsiTheme="minorHAnsi" w:cs="Cambria"/>
          <w:sz w:val="22"/>
          <w:szCs w:val="22"/>
          <w:lang w:val="nn-NO"/>
        </w:rPr>
        <w:t xml:space="preserve"> </w:t>
      </w:r>
      <w:proofErr w:type="spellStart"/>
      <w:r w:rsidRPr="002257A7">
        <w:rPr>
          <w:rFonts w:asciiTheme="minorHAnsi" w:eastAsia="Cambria" w:hAnsiTheme="minorHAnsi" w:cs="Cambria"/>
          <w:sz w:val="22"/>
          <w:szCs w:val="22"/>
          <w:lang w:val="nn-NO"/>
        </w:rPr>
        <w:t>kobberløsninger</w:t>
      </w:r>
      <w:proofErr w:type="spellEnd"/>
      <w:r w:rsidRPr="002257A7">
        <w:rPr>
          <w:rFonts w:asciiTheme="minorHAnsi" w:eastAsia="Cambria" w:hAnsiTheme="minorHAnsi" w:cs="Cambria"/>
          <w:sz w:val="22"/>
          <w:szCs w:val="22"/>
          <w:lang w:val="nn-NO"/>
        </w:rPr>
        <w:t xml:space="preserve"> </w:t>
      </w:r>
      <w:proofErr w:type="spellStart"/>
      <w:r w:rsidRPr="002257A7">
        <w:rPr>
          <w:rFonts w:asciiTheme="minorHAnsi" w:eastAsia="Cambria" w:hAnsiTheme="minorHAnsi" w:cs="Cambria"/>
          <w:sz w:val="22"/>
          <w:szCs w:val="22"/>
          <w:lang w:val="nn-NO"/>
        </w:rPr>
        <w:t>brukes</w:t>
      </w:r>
      <w:proofErr w:type="spellEnd"/>
      <w:r w:rsidRPr="002257A7">
        <w:rPr>
          <w:rFonts w:asciiTheme="minorHAnsi" w:eastAsia="Cambria" w:hAnsiTheme="minorHAnsi" w:cs="Cambria"/>
          <w:sz w:val="22"/>
          <w:szCs w:val="22"/>
          <w:lang w:val="nn-NO"/>
        </w:rPr>
        <w:t xml:space="preserve">, må det tas </w:t>
      </w:r>
      <w:proofErr w:type="spellStart"/>
      <w:r w:rsidRPr="002257A7">
        <w:rPr>
          <w:rFonts w:asciiTheme="minorHAnsi" w:eastAsia="Cambria" w:hAnsiTheme="minorHAnsi" w:cs="Cambria"/>
          <w:sz w:val="22"/>
          <w:szCs w:val="22"/>
          <w:lang w:val="nn-NO"/>
        </w:rPr>
        <w:t>hensyn</w:t>
      </w:r>
      <w:proofErr w:type="spellEnd"/>
      <w:r w:rsidRPr="002257A7">
        <w:rPr>
          <w:rFonts w:asciiTheme="minorHAnsi" w:eastAsia="Cambria" w:hAnsiTheme="minorHAnsi" w:cs="Cambria"/>
          <w:sz w:val="22"/>
          <w:szCs w:val="22"/>
          <w:lang w:val="nn-NO"/>
        </w:rPr>
        <w:t xml:space="preserve"> til HMS regler</w:t>
      </w:r>
      <w:r w:rsidR="00596627" w:rsidRPr="002257A7">
        <w:rPr>
          <w:rFonts w:asciiTheme="minorHAnsi" w:eastAsia="Cambria" w:hAnsiTheme="minorHAnsi" w:cs="Cambria"/>
          <w:sz w:val="22"/>
          <w:szCs w:val="22"/>
          <w:lang w:val="nn-NO"/>
        </w:rPr>
        <w:t>.</w:t>
      </w:r>
    </w:p>
    <w:p w14:paraId="1099C6EB" w14:textId="77777777" w:rsidR="00FD1272" w:rsidRPr="002257A7" w:rsidRDefault="00FD1272" w:rsidP="000A78CC">
      <w:pPr>
        <w:pStyle w:val="Normal1"/>
        <w:jc w:val="both"/>
        <w:rPr>
          <w:rFonts w:asciiTheme="minorHAnsi" w:eastAsia="Cambria" w:hAnsiTheme="minorHAnsi" w:cs="Cambria"/>
          <w:sz w:val="22"/>
          <w:szCs w:val="22"/>
          <w:lang w:val="nn-NO"/>
        </w:rPr>
      </w:pPr>
    </w:p>
    <w:p w14:paraId="7670D6F8" w14:textId="77777777" w:rsidR="00FD1272" w:rsidRPr="002257A7" w:rsidRDefault="00FD1272" w:rsidP="000A78CC">
      <w:pPr>
        <w:pStyle w:val="Normal1"/>
        <w:jc w:val="both"/>
        <w:rPr>
          <w:rFonts w:asciiTheme="minorHAnsi" w:eastAsia="Cambria" w:hAnsiTheme="minorHAnsi" w:cs="Cambria"/>
          <w:sz w:val="22"/>
          <w:szCs w:val="22"/>
          <w:lang w:val="nn-NO"/>
        </w:rPr>
      </w:pPr>
    </w:p>
    <w:p w14:paraId="035F98F3" w14:textId="09018AA5" w:rsidR="00FD1272" w:rsidRPr="0034217C" w:rsidRDefault="00FD1272" w:rsidP="000A78CC">
      <w:pPr>
        <w:pStyle w:val="Normal1"/>
        <w:jc w:val="both"/>
        <w:rPr>
          <w:rFonts w:asciiTheme="minorHAnsi" w:eastAsia="Cambria" w:hAnsiTheme="minorHAnsi" w:cs="Cambria"/>
          <w:i/>
          <w:sz w:val="22"/>
          <w:szCs w:val="22"/>
        </w:rPr>
      </w:pPr>
      <w:r w:rsidRPr="002257A7">
        <w:rPr>
          <w:rFonts w:asciiTheme="minorHAnsi" w:eastAsia="Cambria" w:hAnsiTheme="minorHAnsi" w:cs="Cambria"/>
          <w:i/>
          <w:sz w:val="22"/>
          <w:szCs w:val="22"/>
          <w:lang w:val="nn-NO"/>
        </w:rPr>
        <w:t>3)</w:t>
      </w:r>
      <w:proofErr w:type="spellStart"/>
      <w:r w:rsidRPr="002257A7">
        <w:rPr>
          <w:rFonts w:asciiTheme="minorHAnsi" w:eastAsia="Cambria" w:hAnsiTheme="minorHAnsi" w:cs="Cambria"/>
          <w:i/>
          <w:sz w:val="22"/>
          <w:szCs w:val="22"/>
          <w:lang w:val="nn-NO"/>
        </w:rPr>
        <w:t>Salisylsyreløsning</w:t>
      </w:r>
      <w:proofErr w:type="spellEnd"/>
      <w:r w:rsidRPr="002257A7">
        <w:rPr>
          <w:rFonts w:asciiTheme="minorHAnsi" w:eastAsia="Cambria" w:hAnsiTheme="minorHAnsi" w:cs="Cambria"/>
          <w:i/>
          <w:sz w:val="22"/>
          <w:szCs w:val="22"/>
          <w:lang w:val="nn-NO"/>
        </w:rPr>
        <w:t xml:space="preserve"> (og Fe</w:t>
      </w:r>
      <w:r w:rsidRPr="002257A7">
        <w:rPr>
          <w:rFonts w:asciiTheme="minorHAnsi" w:eastAsia="Cambria" w:hAnsiTheme="minorHAnsi" w:cs="Cambria"/>
          <w:i/>
          <w:sz w:val="22"/>
          <w:szCs w:val="22"/>
          <w:vertAlign w:val="superscript"/>
          <w:lang w:val="nn-NO"/>
        </w:rPr>
        <w:t>3+</w:t>
      </w:r>
      <w:r w:rsidRPr="002257A7">
        <w:rPr>
          <w:rFonts w:asciiTheme="minorHAnsi" w:eastAsia="Cambria" w:hAnsiTheme="minorHAnsi" w:cs="Cambria"/>
          <w:i/>
          <w:sz w:val="22"/>
          <w:szCs w:val="22"/>
          <w:lang w:val="nn-NO"/>
        </w:rPr>
        <w:t>-</w:t>
      </w:r>
      <w:proofErr w:type="spellStart"/>
      <w:r w:rsidRPr="002257A7">
        <w:rPr>
          <w:rFonts w:asciiTheme="minorHAnsi" w:eastAsia="Cambria" w:hAnsiTheme="minorHAnsi" w:cs="Cambria"/>
          <w:i/>
          <w:sz w:val="22"/>
          <w:szCs w:val="22"/>
          <w:lang w:val="nn-NO"/>
        </w:rPr>
        <w:t>løsning</w:t>
      </w:r>
      <w:proofErr w:type="spellEnd"/>
      <w:r w:rsidRPr="002257A7">
        <w:rPr>
          <w:rFonts w:asciiTheme="minorHAnsi" w:eastAsia="Cambria" w:hAnsiTheme="minorHAnsi" w:cs="Cambria"/>
          <w:i/>
          <w:sz w:val="22"/>
          <w:szCs w:val="22"/>
          <w:lang w:val="nn-NO"/>
        </w:rPr>
        <w:t>).</w:t>
      </w:r>
      <w:r w:rsidR="007517A2" w:rsidRPr="002257A7">
        <w:rPr>
          <w:rFonts w:asciiTheme="minorHAnsi" w:eastAsia="Cambria" w:hAnsiTheme="minorHAnsi" w:cs="Cambria"/>
          <w:i/>
          <w:sz w:val="22"/>
          <w:szCs w:val="22"/>
          <w:lang w:val="nn-NO"/>
        </w:rPr>
        <w:t xml:space="preserve"> </w:t>
      </w:r>
      <w:r w:rsidR="007517A2" w:rsidRPr="0034217C">
        <w:rPr>
          <w:rFonts w:asciiTheme="minorHAnsi" w:eastAsia="Cambria" w:hAnsiTheme="minorHAnsi" w:cs="Cambria"/>
          <w:sz w:val="22"/>
          <w:szCs w:val="22"/>
        </w:rPr>
        <w:t>(Bruk fort</w:t>
      </w:r>
      <w:r w:rsidR="00AE4458" w:rsidRPr="0034217C">
        <w:rPr>
          <w:rFonts w:asciiTheme="minorHAnsi" w:eastAsia="Cambria" w:hAnsiTheme="minorHAnsi" w:cs="Cambria"/>
          <w:sz w:val="22"/>
          <w:szCs w:val="22"/>
        </w:rPr>
        <w:t>r</w:t>
      </w:r>
      <w:r w:rsidR="007517A2" w:rsidRPr="0034217C">
        <w:rPr>
          <w:rFonts w:asciiTheme="minorHAnsi" w:eastAsia="Cambria" w:hAnsiTheme="minorHAnsi" w:cs="Cambria"/>
          <w:sz w:val="22"/>
          <w:szCs w:val="22"/>
        </w:rPr>
        <w:t xml:space="preserve">innsvis grønn diode </w:t>
      </w:r>
      <w:r w:rsidR="00596627" w:rsidRPr="0034217C">
        <w:rPr>
          <w:rFonts w:asciiTheme="minorHAnsi" w:eastAsia="Cambria" w:hAnsiTheme="minorHAnsi" w:cs="Cambria"/>
          <w:sz w:val="22"/>
          <w:szCs w:val="22"/>
        </w:rPr>
        <w:t xml:space="preserve">som lyskilde </w:t>
      </w:r>
      <w:r w:rsidR="007517A2" w:rsidRPr="0034217C">
        <w:rPr>
          <w:rFonts w:asciiTheme="minorHAnsi" w:eastAsia="Cambria" w:hAnsiTheme="minorHAnsi" w:cs="Cambria"/>
          <w:sz w:val="22"/>
          <w:szCs w:val="22"/>
        </w:rPr>
        <w:t>til disse løsningene):</w:t>
      </w:r>
      <w:r w:rsidRPr="0034217C">
        <w:rPr>
          <w:rFonts w:asciiTheme="minorHAnsi" w:eastAsia="Cambria" w:hAnsiTheme="minorHAnsi" w:cs="Cambria"/>
          <w:i/>
          <w:sz w:val="22"/>
          <w:szCs w:val="22"/>
        </w:rPr>
        <w:t xml:space="preserve"> </w:t>
      </w:r>
    </w:p>
    <w:p w14:paraId="1B9CA350" w14:textId="1A12D0F6" w:rsidR="002F5519" w:rsidRPr="0034217C" w:rsidRDefault="00FD1272" w:rsidP="002F5519">
      <w:pPr>
        <w:pStyle w:val="Normal1"/>
        <w:jc w:val="both"/>
        <w:rPr>
          <w:rFonts w:asciiTheme="minorHAnsi" w:hAnsiTheme="minorHAnsi"/>
          <w:sz w:val="22"/>
          <w:szCs w:val="22"/>
        </w:rPr>
      </w:pPr>
      <w:r w:rsidRPr="0034217C">
        <w:rPr>
          <w:rFonts w:asciiTheme="minorHAnsi" w:eastAsia="Cambria" w:hAnsiTheme="minorHAnsi" w:cs="Cambria"/>
          <w:sz w:val="22"/>
          <w:szCs w:val="22"/>
        </w:rPr>
        <w:t>Stokkløsning av salisylsyre (0,1</w:t>
      </w:r>
      <w:r w:rsidR="00D000EF" w:rsidRPr="0034217C">
        <w:rPr>
          <w:rFonts w:asciiTheme="minorHAnsi" w:eastAsia="Cambria" w:hAnsiTheme="minorHAnsi" w:cs="Cambria"/>
          <w:sz w:val="22"/>
          <w:szCs w:val="22"/>
        </w:rPr>
        <w:t xml:space="preserve"> mg/</w:t>
      </w:r>
      <w:proofErr w:type="spellStart"/>
      <w:r w:rsidR="00D000EF" w:rsidRPr="0034217C">
        <w:rPr>
          <w:rFonts w:asciiTheme="minorHAnsi" w:eastAsia="Cambria" w:hAnsiTheme="minorHAnsi" w:cs="Cambria"/>
          <w:sz w:val="22"/>
          <w:szCs w:val="22"/>
        </w:rPr>
        <w:t>mL</w:t>
      </w:r>
      <w:proofErr w:type="spellEnd"/>
      <w:r w:rsidR="00D000EF" w:rsidRPr="0034217C">
        <w:rPr>
          <w:rFonts w:asciiTheme="minorHAnsi" w:eastAsia="Cambria" w:hAnsiTheme="minorHAnsi" w:cs="Cambria"/>
          <w:sz w:val="22"/>
          <w:szCs w:val="22"/>
        </w:rPr>
        <w:t>)</w:t>
      </w:r>
      <w:r w:rsidRPr="0034217C">
        <w:rPr>
          <w:rFonts w:asciiTheme="minorHAnsi" w:eastAsia="Cambria" w:hAnsiTheme="minorHAnsi" w:cs="Cambria"/>
          <w:sz w:val="22"/>
          <w:szCs w:val="22"/>
        </w:rPr>
        <w:t xml:space="preserve">: </w:t>
      </w:r>
      <w:r w:rsidR="00D000EF" w:rsidRPr="0034217C">
        <w:rPr>
          <w:rFonts w:asciiTheme="minorHAnsi" w:eastAsia="Cambria" w:hAnsiTheme="minorHAnsi" w:cs="Cambria"/>
          <w:sz w:val="22"/>
          <w:szCs w:val="22"/>
        </w:rPr>
        <w:t xml:space="preserve">Løs </w:t>
      </w:r>
      <w:r w:rsidRPr="0034217C">
        <w:rPr>
          <w:rFonts w:asciiTheme="minorHAnsi" w:hAnsiTheme="minorHAnsi"/>
          <w:sz w:val="22"/>
          <w:szCs w:val="22"/>
        </w:rPr>
        <w:t>0</w:t>
      </w:r>
      <w:r w:rsidR="00AE4458" w:rsidRPr="0034217C">
        <w:rPr>
          <w:rFonts w:asciiTheme="minorHAnsi" w:hAnsiTheme="minorHAnsi"/>
          <w:sz w:val="22"/>
          <w:szCs w:val="22"/>
        </w:rPr>
        <w:t>,</w:t>
      </w:r>
      <w:r w:rsidRPr="0034217C">
        <w:rPr>
          <w:rFonts w:asciiTheme="minorHAnsi" w:hAnsiTheme="minorHAnsi"/>
          <w:sz w:val="22"/>
          <w:szCs w:val="22"/>
        </w:rPr>
        <w:t>1</w:t>
      </w:r>
      <w:r w:rsidR="00AE4458" w:rsidRPr="0034217C">
        <w:rPr>
          <w:rFonts w:asciiTheme="minorHAnsi" w:hAnsiTheme="minorHAnsi"/>
          <w:sz w:val="22"/>
          <w:szCs w:val="22"/>
        </w:rPr>
        <w:t xml:space="preserve"> </w:t>
      </w:r>
      <w:r w:rsidRPr="0034217C">
        <w:rPr>
          <w:rFonts w:asciiTheme="minorHAnsi" w:hAnsiTheme="minorHAnsi"/>
          <w:sz w:val="22"/>
          <w:szCs w:val="22"/>
        </w:rPr>
        <w:t xml:space="preserve">g salisylsyre i </w:t>
      </w:r>
      <w:r w:rsidR="00D000EF" w:rsidRPr="0034217C">
        <w:rPr>
          <w:rFonts w:asciiTheme="minorHAnsi" w:hAnsiTheme="minorHAnsi"/>
          <w:sz w:val="22"/>
          <w:szCs w:val="22"/>
        </w:rPr>
        <w:t xml:space="preserve">litt </w:t>
      </w:r>
      <w:r w:rsidRPr="0034217C">
        <w:rPr>
          <w:rFonts w:asciiTheme="minorHAnsi" w:hAnsiTheme="minorHAnsi"/>
          <w:sz w:val="22"/>
          <w:szCs w:val="22"/>
        </w:rPr>
        <w:t>etanol/vann (1:1</w:t>
      </w:r>
      <w:r w:rsidR="00D000EF" w:rsidRPr="0034217C">
        <w:rPr>
          <w:rFonts w:asciiTheme="minorHAnsi" w:hAnsiTheme="minorHAnsi"/>
          <w:sz w:val="22"/>
          <w:szCs w:val="22"/>
        </w:rPr>
        <w:t>) og fortynn til 1 L</w:t>
      </w:r>
      <w:r w:rsidR="00301EFD" w:rsidRPr="0034217C">
        <w:rPr>
          <w:rFonts w:asciiTheme="minorHAnsi" w:hAnsiTheme="minorHAnsi"/>
          <w:sz w:val="22"/>
          <w:szCs w:val="22"/>
        </w:rPr>
        <w:t xml:space="preserve"> </w:t>
      </w:r>
      <w:r w:rsidR="00EC09BB" w:rsidRPr="0034217C">
        <w:rPr>
          <w:rFonts w:asciiTheme="minorHAnsi" w:hAnsiTheme="minorHAnsi"/>
          <w:sz w:val="22"/>
          <w:szCs w:val="22"/>
        </w:rPr>
        <w:t>(</w:t>
      </w:r>
      <w:r w:rsidR="00301EFD" w:rsidRPr="0034217C">
        <w:rPr>
          <w:rFonts w:asciiTheme="minorHAnsi" w:hAnsiTheme="minorHAnsi"/>
          <w:sz w:val="22"/>
          <w:szCs w:val="22"/>
        </w:rPr>
        <w:t xml:space="preserve">med etanol/vann </w:t>
      </w:r>
      <w:r w:rsidR="00EC09BB" w:rsidRPr="0034217C">
        <w:rPr>
          <w:rFonts w:asciiTheme="minorHAnsi" w:hAnsiTheme="minorHAnsi"/>
          <w:sz w:val="22"/>
          <w:szCs w:val="22"/>
        </w:rPr>
        <w:t>løsning)</w:t>
      </w:r>
      <w:r w:rsidR="00D000EF" w:rsidRPr="0034217C">
        <w:rPr>
          <w:rFonts w:asciiTheme="minorHAnsi" w:hAnsiTheme="minorHAnsi"/>
          <w:sz w:val="22"/>
          <w:szCs w:val="22"/>
        </w:rPr>
        <w:t>.</w:t>
      </w:r>
      <w:r w:rsidR="002F5519" w:rsidRPr="0034217C">
        <w:rPr>
          <w:rFonts w:asciiTheme="minorHAnsi" w:hAnsiTheme="minorHAnsi"/>
          <w:sz w:val="22"/>
          <w:szCs w:val="22"/>
        </w:rPr>
        <w:t xml:space="preserve"> </w:t>
      </w:r>
    </w:p>
    <w:p w14:paraId="0C6DD8F4" w14:textId="77777777" w:rsidR="00EC09BB" w:rsidRPr="0034217C" w:rsidRDefault="002F5519" w:rsidP="000A78CC">
      <w:pPr>
        <w:pStyle w:val="Normal1"/>
        <w:jc w:val="both"/>
        <w:rPr>
          <w:ins w:id="2" w:author="Lise Kvittingen" w:date="2015-06-04T19:40:00Z"/>
          <w:rFonts w:asciiTheme="minorHAnsi" w:hAnsiTheme="minorHAnsi"/>
          <w:sz w:val="22"/>
          <w:szCs w:val="22"/>
        </w:rPr>
      </w:pPr>
      <w:r w:rsidRPr="0034217C">
        <w:rPr>
          <w:rFonts w:asciiTheme="minorHAnsi" w:eastAsia="Cambria" w:hAnsiTheme="minorHAnsi" w:cs="Cambria"/>
          <w:sz w:val="22"/>
          <w:szCs w:val="22"/>
        </w:rPr>
        <w:t>Jern-nitratløsning: Løs 4</w:t>
      </w:r>
      <w:r w:rsidRPr="0034217C">
        <w:rPr>
          <w:rFonts w:asciiTheme="minorHAnsi" w:hAnsiTheme="minorHAnsi"/>
          <w:sz w:val="22"/>
          <w:szCs w:val="22"/>
        </w:rPr>
        <w:t>,0 g Fe(NO</w:t>
      </w:r>
      <w:r w:rsidRPr="0034217C">
        <w:rPr>
          <w:rFonts w:asciiTheme="minorHAnsi" w:hAnsiTheme="minorHAnsi"/>
          <w:sz w:val="22"/>
          <w:szCs w:val="22"/>
          <w:vertAlign w:val="subscript"/>
        </w:rPr>
        <w:t>3</w:t>
      </w:r>
      <w:r w:rsidRPr="0034217C">
        <w:rPr>
          <w:rFonts w:asciiTheme="minorHAnsi" w:hAnsiTheme="minorHAnsi"/>
          <w:sz w:val="22"/>
          <w:szCs w:val="22"/>
        </w:rPr>
        <w:t>)</w:t>
      </w:r>
      <w:r w:rsidRPr="0034217C">
        <w:rPr>
          <w:rFonts w:asciiTheme="minorHAnsi" w:hAnsiTheme="minorHAnsi"/>
          <w:sz w:val="22"/>
          <w:szCs w:val="22"/>
          <w:vertAlign w:val="subscript"/>
        </w:rPr>
        <w:t>3</w:t>
      </w:r>
      <w:r w:rsidRPr="0034217C">
        <w:rPr>
          <w:rFonts w:asciiTheme="minorHAnsi" w:hAnsiTheme="minorHAnsi"/>
          <w:sz w:val="22"/>
          <w:szCs w:val="22"/>
        </w:rPr>
        <w:t xml:space="preserve"> x 9H</w:t>
      </w:r>
      <w:r w:rsidRPr="0034217C">
        <w:rPr>
          <w:rFonts w:asciiTheme="minorHAnsi" w:hAnsiTheme="minorHAnsi"/>
          <w:sz w:val="22"/>
          <w:szCs w:val="22"/>
          <w:vertAlign w:val="subscript"/>
        </w:rPr>
        <w:t>2</w:t>
      </w:r>
      <w:r w:rsidRPr="0034217C">
        <w:rPr>
          <w:rFonts w:asciiTheme="minorHAnsi" w:hAnsiTheme="minorHAnsi"/>
          <w:sz w:val="22"/>
          <w:szCs w:val="22"/>
        </w:rPr>
        <w:t xml:space="preserve">O i litt vann og fortynn til 100 </w:t>
      </w:r>
      <w:proofErr w:type="spellStart"/>
      <w:r w:rsidRPr="0034217C">
        <w:rPr>
          <w:rFonts w:asciiTheme="minorHAnsi" w:hAnsiTheme="minorHAnsi"/>
          <w:sz w:val="22"/>
          <w:szCs w:val="22"/>
        </w:rPr>
        <w:t>mL</w:t>
      </w:r>
      <w:proofErr w:type="spellEnd"/>
      <w:r w:rsidRPr="0034217C">
        <w:rPr>
          <w:rFonts w:asciiTheme="minorHAnsi" w:hAnsiTheme="minorHAnsi"/>
          <w:sz w:val="22"/>
          <w:szCs w:val="22"/>
        </w:rPr>
        <w:t xml:space="preserve">. Denne løsningen skal ikke fortynnes videre. </w:t>
      </w:r>
    </w:p>
    <w:p w14:paraId="5D2BB5D1" w14:textId="6D28C781" w:rsidR="00D000EF" w:rsidRPr="0034217C" w:rsidRDefault="00D000EF" w:rsidP="000A78CC">
      <w:pPr>
        <w:pStyle w:val="Normal1"/>
        <w:jc w:val="both"/>
        <w:rPr>
          <w:rFonts w:asciiTheme="minorHAnsi" w:eastAsia="Cambria" w:hAnsiTheme="minorHAnsi" w:cs="Cambria"/>
          <w:sz w:val="22"/>
          <w:szCs w:val="22"/>
        </w:rPr>
      </w:pPr>
      <w:r w:rsidRPr="0034217C">
        <w:rPr>
          <w:rFonts w:asciiTheme="minorHAnsi" w:eastAsia="Cambria" w:hAnsiTheme="minorHAnsi" w:cs="Cambria"/>
          <w:sz w:val="22"/>
          <w:szCs w:val="22"/>
        </w:rPr>
        <w:t>Fra stokkløsningen av</w:t>
      </w:r>
      <w:r w:rsidR="00033E34" w:rsidRPr="0034217C">
        <w:rPr>
          <w:rFonts w:asciiTheme="minorHAnsi" w:eastAsia="Cambria" w:hAnsiTheme="minorHAnsi" w:cs="Cambria"/>
          <w:sz w:val="22"/>
          <w:szCs w:val="22"/>
        </w:rPr>
        <w:t xml:space="preserve"> salisylsyre lages fortynninger. Dette kan gjøres </w:t>
      </w:r>
      <w:r w:rsidR="002B1EF4" w:rsidRPr="0034217C">
        <w:rPr>
          <w:rFonts w:asciiTheme="minorHAnsi" w:eastAsia="Cambria" w:hAnsiTheme="minorHAnsi" w:cs="Cambria"/>
          <w:sz w:val="22"/>
          <w:szCs w:val="22"/>
        </w:rPr>
        <w:t xml:space="preserve">direkte </w:t>
      </w:r>
      <w:r w:rsidR="00033E34" w:rsidRPr="0034217C">
        <w:rPr>
          <w:rFonts w:asciiTheme="minorHAnsi" w:eastAsia="Cambria" w:hAnsiTheme="minorHAnsi" w:cs="Cambria"/>
          <w:sz w:val="22"/>
          <w:szCs w:val="22"/>
        </w:rPr>
        <w:t xml:space="preserve">i kyvettene </w:t>
      </w:r>
      <w:r w:rsidR="002B1EF4" w:rsidRPr="0034217C">
        <w:rPr>
          <w:rFonts w:asciiTheme="minorHAnsi" w:eastAsia="Cambria" w:hAnsiTheme="minorHAnsi" w:cs="Cambria"/>
          <w:sz w:val="22"/>
          <w:szCs w:val="22"/>
        </w:rPr>
        <w:t xml:space="preserve">(av elevene selv) </w:t>
      </w:r>
      <w:r w:rsidR="00033E34" w:rsidRPr="0034217C">
        <w:rPr>
          <w:rFonts w:asciiTheme="minorHAnsi" w:eastAsia="Cambria" w:hAnsiTheme="minorHAnsi" w:cs="Cambria"/>
          <w:sz w:val="22"/>
          <w:szCs w:val="22"/>
        </w:rPr>
        <w:t>som angitt i tabellen under</w:t>
      </w:r>
      <w:r w:rsidR="002B1EF4" w:rsidRPr="0034217C">
        <w:rPr>
          <w:rFonts w:asciiTheme="minorHAnsi" w:eastAsia="Cambria" w:hAnsiTheme="minorHAnsi" w:cs="Cambria"/>
          <w:sz w:val="22"/>
          <w:szCs w:val="22"/>
        </w:rPr>
        <w:t>, eller lages på forhånd av læreren</w:t>
      </w:r>
      <w:r w:rsidR="00033E34" w:rsidRPr="0034217C">
        <w:rPr>
          <w:rFonts w:asciiTheme="minorHAnsi" w:eastAsia="Cambria" w:hAnsiTheme="minorHAnsi" w:cs="Cambria"/>
          <w:sz w:val="22"/>
          <w:szCs w:val="22"/>
        </w:rPr>
        <w:t xml:space="preserve">. </w:t>
      </w:r>
      <w:r w:rsidRPr="0034217C">
        <w:rPr>
          <w:rFonts w:asciiTheme="minorHAnsi" w:eastAsia="Cambria" w:hAnsiTheme="minorHAnsi" w:cs="Cambria"/>
          <w:sz w:val="22"/>
          <w:szCs w:val="22"/>
        </w:rPr>
        <w:t xml:space="preserve"> </w:t>
      </w:r>
    </w:p>
    <w:p w14:paraId="07BD24D8" w14:textId="77777777" w:rsidR="00033E34" w:rsidRPr="0034217C" w:rsidRDefault="00033E34" w:rsidP="000A78CC">
      <w:pPr>
        <w:pStyle w:val="Normal1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774"/>
        <w:gridCol w:w="837"/>
        <w:gridCol w:w="838"/>
        <w:gridCol w:w="838"/>
        <w:gridCol w:w="832"/>
        <w:gridCol w:w="838"/>
        <w:gridCol w:w="881"/>
      </w:tblGrid>
      <w:tr w:rsidR="0034217C" w:rsidRPr="0034217C" w14:paraId="031EDE78" w14:textId="77777777" w:rsidTr="0034217C">
        <w:trPr>
          <w:trHeight w:val="332"/>
        </w:trPr>
        <w:tc>
          <w:tcPr>
            <w:tcW w:w="1951" w:type="dxa"/>
            <w:tcBorders>
              <w:top w:val="nil"/>
              <w:left w:val="nil"/>
              <w:bottom w:val="nil"/>
            </w:tcBorders>
            <w:vAlign w:val="center"/>
          </w:tcPr>
          <w:p w14:paraId="1FD5FE1B" w14:textId="77777777" w:rsidR="0034217C" w:rsidRPr="0034217C" w:rsidRDefault="0034217C" w:rsidP="0034217C">
            <w:pPr>
              <w:pStyle w:val="Ingenmellomrom"/>
              <w:rPr>
                <w:sz w:val="22"/>
                <w:szCs w:val="22"/>
              </w:rPr>
            </w:pPr>
          </w:p>
        </w:tc>
        <w:tc>
          <w:tcPr>
            <w:tcW w:w="5838" w:type="dxa"/>
            <w:gridSpan w:val="7"/>
          </w:tcPr>
          <w:p w14:paraId="0F8BD960" w14:textId="60B9F7D9" w:rsidR="0034217C" w:rsidRPr="0034217C" w:rsidRDefault="0034217C" w:rsidP="0034217C">
            <w:pPr>
              <w:pStyle w:val="Ingenmellomrom"/>
              <w:jc w:val="center"/>
              <w:rPr>
                <w:sz w:val="22"/>
                <w:szCs w:val="22"/>
              </w:rPr>
            </w:pPr>
            <w:r w:rsidRPr="0034217C">
              <w:rPr>
                <w:sz w:val="22"/>
                <w:szCs w:val="22"/>
              </w:rPr>
              <w:t>Prøver</w:t>
            </w:r>
          </w:p>
        </w:tc>
      </w:tr>
      <w:tr w:rsidR="0033584F" w:rsidRPr="0034217C" w14:paraId="664EBC5E" w14:textId="77777777" w:rsidTr="0034217C">
        <w:trPr>
          <w:trHeight w:val="266"/>
        </w:trPr>
        <w:tc>
          <w:tcPr>
            <w:tcW w:w="1951" w:type="dxa"/>
            <w:tcBorders>
              <w:top w:val="nil"/>
              <w:left w:val="nil"/>
            </w:tcBorders>
            <w:vAlign w:val="center"/>
          </w:tcPr>
          <w:p w14:paraId="3FC4D2CD" w14:textId="60041146" w:rsidR="0033584F" w:rsidRPr="0034217C" w:rsidRDefault="0033584F" w:rsidP="0034217C">
            <w:pPr>
              <w:pStyle w:val="Ingenmellomrom"/>
              <w:rPr>
                <w:sz w:val="22"/>
                <w:szCs w:val="22"/>
              </w:rPr>
            </w:pPr>
          </w:p>
        </w:tc>
        <w:tc>
          <w:tcPr>
            <w:tcW w:w="774" w:type="dxa"/>
          </w:tcPr>
          <w:p w14:paraId="7CD7DCC2" w14:textId="77777777" w:rsidR="0033584F" w:rsidRPr="0034217C" w:rsidRDefault="0033584F" w:rsidP="0034217C">
            <w:pPr>
              <w:pStyle w:val="Ingenmellomrom"/>
              <w:jc w:val="center"/>
              <w:rPr>
                <w:sz w:val="22"/>
                <w:szCs w:val="22"/>
              </w:rPr>
            </w:pPr>
            <w:r w:rsidRPr="0034217C">
              <w:rPr>
                <w:sz w:val="22"/>
                <w:szCs w:val="22"/>
              </w:rPr>
              <w:t>Blind</w:t>
            </w:r>
          </w:p>
        </w:tc>
        <w:tc>
          <w:tcPr>
            <w:tcW w:w="837" w:type="dxa"/>
          </w:tcPr>
          <w:p w14:paraId="003CF9F6" w14:textId="77777777" w:rsidR="0033584F" w:rsidRPr="0034217C" w:rsidRDefault="0033584F" w:rsidP="0034217C">
            <w:pPr>
              <w:pStyle w:val="Ingenmellomrom"/>
              <w:jc w:val="center"/>
              <w:rPr>
                <w:sz w:val="22"/>
                <w:szCs w:val="22"/>
              </w:rPr>
            </w:pPr>
            <w:r w:rsidRPr="0034217C">
              <w:rPr>
                <w:sz w:val="22"/>
                <w:szCs w:val="22"/>
              </w:rPr>
              <w:t>1</w:t>
            </w:r>
          </w:p>
        </w:tc>
        <w:tc>
          <w:tcPr>
            <w:tcW w:w="838" w:type="dxa"/>
          </w:tcPr>
          <w:p w14:paraId="3E4E1308" w14:textId="77777777" w:rsidR="0033584F" w:rsidRPr="0034217C" w:rsidRDefault="0033584F" w:rsidP="0034217C">
            <w:pPr>
              <w:pStyle w:val="Ingenmellomrom"/>
              <w:jc w:val="center"/>
              <w:rPr>
                <w:sz w:val="22"/>
                <w:szCs w:val="22"/>
              </w:rPr>
            </w:pPr>
            <w:r w:rsidRPr="0034217C">
              <w:rPr>
                <w:sz w:val="22"/>
                <w:szCs w:val="22"/>
              </w:rPr>
              <w:t>2</w:t>
            </w:r>
          </w:p>
        </w:tc>
        <w:tc>
          <w:tcPr>
            <w:tcW w:w="838" w:type="dxa"/>
          </w:tcPr>
          <w:p w14:paraId="543CEA61" w14:textId="77777777" w:rsidR="0033584F" w:rsidRPr="0034217C" w:rsidRDefault="0033584F" w:rsidP="0034217C">
            <w:pPr>
              <w:pStyle w:val="Ingenmellomrom"/>
              <w:jc w:val="center"/>
              <w:rPr>
                <w:sz w:val="22"/>
                <w:szCs w:val="22"/>
              </w:rPr>
            </w:pPr>
            <w:r w:rsidRPr="0034217C">
              <w:rPr>
                <w:sz w:val="22"/>
                <w:szCs w:val="22"/>
              </w:rPr>
              <w:t>3</w:t>
            </w:r>
          </w:p>
        </w:tc>
        <w:tc>
          <w:tcPr>
            <w:tcW w:w="832" w:type="dxa"/>
          </w:tcPr>
          <w:p w14:paraId="3FF8769C" w14:textId="77777777" w:rsidR="0033584F" w:rsidRPr="0034217C" w:rsidRDefault="0033584F" w:rsidP="0034217C">
            <w:pPr>
              <w:pStyle w:val="Ingenmellomrom"/>
              <w:jc w:val="center"/>
              <w:rPr>
                <w:sz w:val="22"/>
                <w:szCs w:val="22"/>
              </w:rPr>
            </w:pPr>
            <w:r w:rsidRPr="0034217C">
              <w:rPr>
                <w:sz w:val="22"/>
                <w:szCs w:val="22"/>
              </w:rPr>
              <w:t>4</w:t>
            </w:r>
          </w:p>
        </w:tc>
        <w:tc>
          <w:tcPr>
            <w:tcW w:w="838" w:type="dxa"/>
          </w:tcPr>
          <w:p w14:paraId="39EB23AD" w14:textId="77777777" w:rsidR="0033584F" w:rsidRPr="0034217C" w:rsidRDefault="0033584F" w:rsidP="0034217C">
            <w:pPr>
              <w:pStyle w:val="Ingenmellomrom"/>
              <w:jc w:val="center"/>
              <w:rPr>
                <w:sz w:val="22"/>
                <w:szCs w:val="22"/>
              </w:rPr>
            </w:pPr>
            <w:r w:rsidRPr="0034217C">
              <w:rPr>
                <w:sz w:val="22"/>
                <w:szCs w:val="22"/>
              </w:rPr>
              <w:t>5</w:t>
            </w:r>
          </w:p>
        </w:tc>
        <w:tc>
          <w:tcPr>
            <w:tcW w:w="881" w:type="dxa"/>
          </w:tcPr>
          <w:p w14:paraId="0CC477FF" w14:textId="7FA5D6C3" w:rsidR="0033584F" w:rsidRPr="0034217C" w:rsidRDefault="0033584F" w:rsidP="0034217C">
            <w:pPr>
              <w:pStyle w:val="Ingenmellomrom"/>
              <w:jc w:val="center"/>
              <w:rPr>
                <w:sz w:val="22"/>
                <w:szCs w:val="22"/>
              </w:rPr>
            </w:pPr>
            <w:r w:rsidRPr="0034217C">
              <w:rPr>
                <w:sz w:val="22"/>
                <w:szCs w:val="22"/>
              </w:rPr>
              <w:t>6</w:t>
            </w:r>
          </w:p>
        </w:tc>
      </w:tr>
      <w:tr w:rsidR="0033584F" w:rsidRPr="0034217C" w14:paraId="280B189D" w14:textId="77777777" w:rsidTr="0034217C">
        <w:tc>
          <w:tcPr>
            <w:tcW w:w="1951" w:type="dxa"/>
          </w:tcPr>
          <w:p w14:paraId="009B649F" w14:textId="646FE547" w:rsidR="0033584F" w:rsidRPr="0034217C" w:rsidRDefault="0033584F" w:rsidP="0034217C">
            <w:pPr>
              <w:pStyle w:val="Ingenmellomrom"/>
              <w:rPr>
                <w:sz w:val="22"/>
                <w:szCs w:val="22"/>
              </w:rPr>
            </w:pPr>
            <w:r w:rsidRPr="0034217C">
              <w:rPr>
                <w:sz w:val="22"/>
                <w:szCs w:val="22"/>
              </w:rPr>
              <w:t xml:space="preserve"># </w:t>
            </w:r>
            <w:proofErr w:type="spellStart"/>
            <w:r w:rsidRPr="0034217C">
              <w:rPr>
                <w:sz w:val="22"/>
                <w:szCs w:val="22"/>
              </w:rPr>
              <w:t>mL</w:t>
            </w:r>
            <w:proofErr w:type="spellEnd"/>
            <w:r w:rsidRPr="0034217C">
              <w:rPr>
                <w:sz w:val="22"/>
                <w:szCs w:val="22"/>
              </w:rPr>
              <w:t xml:space="preserve"> stokkløsning</w:t>
            </w:r>
          </w:p>
          <w:p w14:paraId="759D60A0" w14:textId="6F57CBDF" w:rsidR="0033584F" w:rsidRPr="0034217C" w:rsidRDefault="0033584F" w:rsidP="0034217C">
            <w:pPr>
              <w:pStyle w:val="Ingenmellomrom"/>
              <w:rPr>
                <w:sz w:val="22"/>
                <w:szCs w:val="22"/>
              </w:rPr>
            </w:pPr>
            <w:r w:rsidRPr="0034217C">
              <w:rPr>
                <w:sz w:val="22"/>
                <w:szCs w:val="22"/>
              </w:rPr>
              <w:t>salisylsyre (0</w:t>
            </w:r>
            <w:r w:rsidR="006530EF" w:rsidRPr="0034217C">
              <w:rPr>
                <w:sz w:val="22"/>
                <w:szCs w:val="22"/>
              </w:rPr>
              <w:t>,</w:t>
            </w:r>
            <w:r w:rsidRPr="0034217C">
              <w:rPr>
                <w:sz w:val="22"/>
                <w:szCs w:val="22"/>
              </w:rPr>
              <w:t>1</w:t>
            </w:r>
            <w:r w:rsidR="006530EF" w:rsidRPr="0034217C">
              <w:rPr>
                <w:sz w:val="22"/>
                <w:szCs w:val="22"/>
              </w:rPr>
              <w:t xml:space="preserve"> </w:t>
            </w:r>
            <w:r w:rsidRPr="0034217C">
              <w:rPr>
                <w:sz w:val="22"/>
                <w:szCs w:val="22"/>
              </w:rPr>
              <w:t>mg/</w:t>
            </w:r>
            <w:proofErr w:type="spellStart"/>
            <w:r w:rsidRPr="0034217C">
              <w:rPr>
                <w:sz w:val="22"/>
                <w:szCs w:val="22"/>
              </w:rPr>
              <w:t>mL</w:t>
            </w:r>
            <w:proofErr w:type="spellEnd"/>
            <w:r w:rsidRPr="0034217C">
              <w:rPr>
                <w:sz w:val="22"/>
                <w:szCs w:val="22"/>
              </w:rPr>
              <w:t>)</w:t>
            </w:r>
          </w:p>
        </w:tc>
        <w:tc>
          <w:tcPr>
            <w:tcW w:w="774" w:type="dxa"/>
          </w:tcPr>
          <w:p w14:paraId="3190CB58" w14:textId="77777777" w:rsidR="0033584F" w:rsidRPr="0034217C" w:rsidRDefault="0033584F" w:rsidP="0034217C">
            <w:pPr>
              <w:pStyle w:val="Ingenmellomrom"/>
              <w:jc w:val="center"/>
              <w:rPr>
                <w:sz w:val="22"/>
                <w:szCs w:val="22"/>
              </w:rPr>
            </w:pPr>
            <w:r w:rsidRPr="0034217C">
              <w:rPr>
                <w:sz w:val="22"/>
                <w:szCs w:val="22"/>
              </w:rPr>
              <w:t>0</w:t>
            </w:r>
          </w:p>
        </w:tc>
        <w:tc>
          <w:tcPr>
            <w:tcW w:w="837" w:type="dxa"/>
          </w:tcPr>
          <w:p w14:paraId="1AD5B421" w14:textId="5FCBE358" w:rsidR="0033584F" w:rsidRPr="0034217C" w:rsidRDefault="0033584F" w:rsidP="0034217C">
            <w:pPr>
              <w:pStyle w:val="Ingenmellomrom"/>
              <w:jc w:val="center"/>
              <w:rPr>
                <w:sz w:val="22"/>
                <w:szCs w:val="22"/>
              </w:rPr>
            </w:pPr>
            <w:r w:rsidRPr="0034217C">
              <w:rPr>
                <w:sz w:val="22"/>
                <w:szCs w:val="22"/>
              </w:rPr>
              <w:t>0</w:t>
            </w:r>
            <w:r w:rsidR="00AE4458" w:rsidRPr="0034217C">
              <w:rPr>
                <w:sz w:val="22"/>
                <w:szCs w:val="22"/>
              </w:rPr>
              <w:t>,</w:t>
            </w:r>
            <w:r w:rsidRPr="0034217C">
              <w:rPr>
                <w:sz w:val="22"/>
                <w:szCs w:val="22"/>
              </w:rPr>
              <w:t>5</w:t>
            </w:r>
            <w:r w:rsidR="001F5757" w:rsidRPr="0034217C">
              <w:rPr>
                <w:sz w:val="22"/>
                <w:szCs w:val="22"/>
              </w:rPr>
              <w:t>0</w:t>
            </w:r>
          </w:p>
        </w:tc>
        <w:tc>
          <w:tcPr>
            <w:tcW w:w="838" w:type="dxa"/>
          </w:tcPr>
          <w:p w14:paraId="136C2291" w14:textId="0FA17D51" w:rsidR="0033584F" w:rsidRPr="0034217C" w:rsidRDefault="0033584F" w:rsidP="0034217C">
            <w:pPr>
              <w:pStyle w:val="Ingenmellomrom"/>
              <w:jc w:val="center"/>
              <w:rPr>
                <w:sz w:val="22"/>
                <w:szCs w:val="22"/>
              </w:rPr>
            </w:pPr>
            <w:r w:rsidRPr="0034217C">
              <w:rPr>
                <w:sz w:val="22"/>
                <w:szCs w:val="22"/>
              </w:rPr>
              <w:t>1</w:t>
            </w:r>
            <w:r w:rsidR="00AE4458" w:rsidRPr="0034217C">
              <w:rPr>
                <w:sz w:val="22"/>
                <w:szCs w:val="22"/>
              </w:rPr>
              <w:t>,</w:t>
            </w:r>
            <w:r w:rsidRPr="0034217C">
              <w:rPr>
                <w:sz w:val="22"/>
                <w:szCs w:val="22"/>
              </w:rPr>
              <w:t>0</w:t>
            </w:r>
          </w:p>
        </w:tc>
        <w:tc>
          <w:tcPr>
            <w:tcW w:w="838" w:type="dxa"/>
          </w:tcPr>
          <w:p w14:paraId="3676E094" w14:textId="41513C88" w:rsidR="0033584F" w:rsidRPr="0034217C" w:rsidRDefault="0033584F" w:rsidP="0034217C">
            <w:pPr>
              <w:pStyle w:val="Ingenmellomrom"/>
              <w:jc w:val="center"/>
              <w:rPr>
                <w:sz w:val="22"/>
                <w:szCs w:val="22"/>
              </w:rPr>
            </w:pPr>
            <w:r w:rsidRPr="0034217C">
              <w:rPr>
                <w:sz w:val="22"/>
                <w:szCs w:val="22"/>
              </w:rPr>
              <w:t>1</w:t>
            </w:r>
            <w:r w:rsidR="00AE4458" w:rsidRPr="0034217C">
              <w:rPr>
                <w:sz w:val="22"/>
                <w:szCs w:val="22"/>
              </w:rPr>
              <w:t>,</w:t>
            </w:r>
            <w:r w:rsidRPr="0034217C">
              <w:rPr>
                <w:sz w:val="22"/>
                <w:szCs w:val="22"/>
              </w:rPr>
              <w:t>5</w:t>
            </w:r>
          </w:p>
        </w:tc>
        <w:tc>
          <w:tcPr>
            <w:tcW w:w="832" w:type="dxa"/>
          </w:tcPr>
          <w:p w14:paraId="099267AF" w14:textId="7E2F1E49" w:rsidR="0033584F" w:rsidRPr="0034217C" w:rsidRDefault="0033584F" w:rsidP="0034217C">
            <w:pPr>
              <w:pStyle w:val="Ingenmellomrom"/>
              <w:jc w:val="center"/>
              <w:rPr>
                <w:sz w:val="22"/>
                <w:szCs w:val="22"/>
              </w:rPr>
            </w:pPr>
            <w:r w:rsidRPr="0034217C">
              <w:rPr>
                <w:sz w:val="22"/>
                <w:szCs w:val="22"/>
              </w:rPr>
              <w:t>2</w:t>
            </w:r>
            <w:r w:rsidR="006530EF" w:rsidRPr="0034217C">
              <w:rPr>
                <w:sz w:val="22"/>
                <w:szCs w:val="22"/>
              </w:rPr>
              <w:t>,0</w:t>
            </w:r>
          </w:p>
        </w:tc>
        <w:tc>
          <w:tcPr>
            <w:tcW w:w="838" w:type="dxa"/>
          </w:tcPr>
          <w:p w14:paraId="50A056DA" w14:textId="648BF868" w:rsidR="0033584F" w:rsidRPr="0034217C" w:rsidRDefault="0033584F" w:rsidP="0034217C">
            <w:pPr>
              <w:pStyle w:val="Ingenmellomrom"/>
              <w:jc w:val="center"/>
              <w:rPr>
                <w:sz w:val="22"/>
                <w:szCs w:val="22"/>
              </w:rPr>
            </w:pPr>
            <w:r w:rsidRPr="0034217C">
              <w:rPr>
                <w:sz w:val="22"/>
                <w:szCs w:val="22"/>
              </w:rPr>
              <w:t>2</w:t>
            </w:r>
            <w:r w:rsidR="00AE4458" w:rsidRPr="0034217C">
              <w:rPr>
                <w:sz w:val="22"/>
                <w:szCs w:val="22"/>
              </w:rPr>
              <w:t>,</w:t>
            </w:r>
            <w:r w:rsidRPr="0034217C">
              <w:rPr>
                <w:sz w:val="22"/>
                <w:szCs w:val="22"/>
              </w:rPr>
              <w:t>5</w:t>
            </w:r>
          </w:p>
        </w:tc>
        <w:tc>
          <w:tcPr>
            <w:tcW w:w="881" w:type="dxa"/>
          </w:tcPr>
          <w:p w14:paraId="3230BE77" w14:textId="1BBF1B5D" w:rsidR="0033584F" w:rsidRPr="0034217C" w:rsidRDefault="0033584F" w:rsidP="0034217C">
            <w:pPr>
              <w:pStyle w:val="Ingenmellomrom"/>
              <w:jc w:val="center"/>
              <w:rPr>
                <w:sz w:val="22"/>
                <w:szCs w:val="22"/>
              </w:rPr>
            </w:pPr>
            <w:r w:rsidRPr="0034217C">
              <w:rPr>
                <w:sz w:val="22"/>
                <w:szCs w:val="22"/>
              </w:rPr>
              <w:t>3</w:t>
            </w:r>
            <w:r w:rsidR="006530EF" w:rsidRPr="0034217C">
              <w:rPr>
                <w:sz w:val="22"/>
                <w:szCs w:val="22"/>
              </w:rPr>
              <w:t>,0</w:t>
            </w:r>
          </w:p>
        </w:tc>
      </w:tr>
      <w:tr w:rsidR="0033584F" w:rsidRPr="0034217C" w14:paraId="7F680F5C" w14:textId="77777777" w:rsidTr="0034217C">
        <w:tc>
          <w:tcPr>
            <w:tcW w:w="1951" w:type="dxa"/>
          </w:tcPr>
          <w:p w14:paraId="4CBBF668" w14:textId="77777777" w:rsidR="0033584F" w:rsidRPr="0034217C" w:rsidRDefault="0033584F" w:rsidP="0034217C">
            <w:pPr>
              <w:pStyle w:val="Ingenmellomrom"/>
              <w:rPr>
                <w:sz w:val="22"/>
                <w:szCs w:val="22"/>
              </w:rPr>
            </w:pPr>
            <w:r w:rsidRPr="0034217C">
              <w:rPr>
                <w:sz w:val="22"/>
                <w:szCs w:val="22"/>
              </w:rPr>
              <w:t xml:space="preserve"># </w:t>
            </w:r>
            <w:proofErr w:type="spellStart"/>
            <w:r w:rsidRPr="0034217C">
              <w:rPr>
                <w:sz w:val="22"/>
                <w:szCs w:val="22"/>
              </w:rPr>
              <w:t>mL</w:t>
            </w:r>
            <w:proofErr w:type="spellEnd"/>
            <w:r w:rsidRPr="0034217C">
              <w:rPr>
                <w:sz w:val="22"/>
                <w:szCs w:val="22"/>
              </w:rPr>
              <w:t xml:space="preserve"> etanol/vann-løsning</w:t>
            </w:r>
          </w:p>
        </w:tc>
        <w:tc>
          <w:tcPr>
            <w:tcW w:w="774" w:type="dxa"/>
          </w:tcPr>
          <w:p w14:paraId="61E8D689" w14:textId="70DF58BF" w:rsidR="0033584F" w:rsidRPr="0034217C" w:rsidRDefault="0033584F" w:rsidP="0034217C">
            <w:pPr>
              <w:pStyle w:val="Ingenmellomrom"/>
              <w:jc w:val="center"/>
              <w:rPr>
                <w:sz w:val="22"/>
                <w:szCs w:val="22"/>
              </w:rPr>
            </w:pPr>
            <w:r w:rsidRPr="0034217C">
              <w:rPr>
                <w:sz w:val="22"/>
                <w:szCs w:val="22"/>
              </w:rPr>
              <w:t>3</w:t>
            </w:r>
            <w:r w:rsidR="006530EF" w:rsidRPr="0034217C">
              <w:rPr>
                <w:sz w:val="22"/>
                <w:szCs w:val="22"/>
              </w:rPr>
              <w:t>,0</w:t>
            </w:r>
          </w:p>
        </w:tc>
        <w:tc>
          <w:tcPr>
            <w:tcW w:w="837" w:type="dxa"/>
          </w:tcPr>
          <w:p w14:paraId="3C7B2F0B" w14:textId="68C5A72A" w:rsidR="0033584F" w:rsidRPr="0034217C" w:rsidRDefault="0033584F" w:rsidP="0034217C">
            <w:pPr>
              <w:pStyle w:val="Ingenmellomrom"/>
              <w:jc w:val="center"/>
              <w:rPr>
                <w:sz w:val="22"/>
                <w:szCs w:val="22"/>
              </w:rPr>
            </w:pPr>
            <w:r w:rsidRPr="0034217C">
              <w:rPr>
                <w:sz w:val="22"/>
                <w:szCs w:val="22"/>
              </w:rPr>
              <w:t>2</w:t>
            </w:r>
            <w:r w:rsidR="00AE4458" w:rsidRPr="0034217C">
              <w:rPr>
                <w:sz w:val="22"/>
                <w:szCs w:val="22"/>
              </w:rPr>
              <w:t>,</w:t>
            </w:r>
            <w:r w:rsidRPr="0034217C">
              <w:rPr>
                <w:sz w:val="22"/>
                <w:szCs w:val="22"/>
              </w:rPr>
              <w:t>5</w:t>
            </w:r>
          </w:p>
        </w:tc>
        <w:tc>
          <w:tcPr>
            <w:tcW w:w="838" w:type="dxa"/>
          </w:tcPr>
          <w:p w14:paraId="5CC89AB3" w14:textId="01AAD9FE" w:rsidR="0033584F" w:rsidRPr="0034217C" w:rsidRDefault="0033584F" w:rsidP="0034217C">
            <w:pPr>
              <w:pStyle w:val="Ingenmellomrom"/>
              <w:jc w:val="center"/>
              <w:rPr>
                <w:sz w:val="22"/>
                <w:szCs w:val="22"/>
              </w:rPr>
            </w:pPr>
            <w:r w:rsidRPr="0034217C">
              <w:rPr>
                <w:sz w:val="22"/>
                <w:szCs w:val="22"/>
              </w:rPr>
              <w:t>2</w:t>
            </w:r>
            <w:r w:rsidR="00AE4458" w:rsidRPr="0034217C">
              <w:rPr>
                <w:sz w:val="22"/>
                <w:szCs w:val="22"/>
              </w:rPr>
              <w:t>,</w:t>
            </w:r>
            <w:r w:rsidRPr="0034217C">
              <w:rPr>
                <w:sz w:val="22"/>
                <w:szCs w:val="22"/>
              </w:rPr>
              <w:t>0</w:t>
            </w:r>
          </w:p>
        </w:tc>
        <w:tc>
          <w:tcPr>
            <w:tcW w:w="838" w:type="dxa"/>
          </w:tcPr>
          <w:p w14:paraId="16E3BFD6" w14:textId="5C89FF12" w:rsidR="0033584F" w:rsidRPr="0034217C" w:rsidRDefault="006530EF" w:rsidP="0034217C">
            <w:pPr>
              <w:pStyle w:val="Ingenmellomrom"/>
              <w:jc w:val="center"/>
              <w:rPr>
                <w:sz w:val="22"/>
                <w:szCs w:val="22"/>
              </w:rPr>
            </w:pPr>
            <w:r w:rsidRPr="0034217C">
              <w:rPr>
                <w:sz w:val="22"/>
                <w:szCs w:val="22"/>
              </w:rPr>
              <w:t>1</w:t>
            </w:r>
            <w:r w:rsidR="00AE4458" w:rsidRPr="0034217C">
              <w:rPr>
                <w:sz w:val="22"/>
                <w:szCs w:val="22"/>
              </w:rPr>
              <w:t>,</w:t>
            </w:r>
            <w:r w:rsidR="0033584F" w:rsidRPr="0034217C">
              <w:rPr>
                <w:sz w:val="22"/>
                <w:szCs w:val="22"/>
              </w:rPr>
              <w:t>5</w:t>
            </w:r>
          </w:p>
        </w:tc>
        <w:tc>
          <w:tcPr>
            <w:tcW w:w="832" w:type="dxa"/>
          </w:tcPr>
          <w:p w14:paraId="3A43436B" w14:textId="0D898C7D" w:rsidR="0033584F" w:rsidRPr="0034217C" w:rsidRDefault="0033584F" w:rsidP="0034217C">
            <w:pPr>
              <w:pStyle w:val="Ingenmellomrom"/>
              <w:jc w:val="center"/>
              <w:rPr>
                <w:sz w:val="22"/>
                <w:szCs w:val="22"/>
              </w:rPr>
            </w:pPr>
            <w:r w:rsidRPr="0034217C">
              <w:rPr>
                <w:sz w:val="22"/>
                <w:szCs w:val="22"/>
              </w:rPr>
              <w:t>1</w:t>
            </w:r>
            <w:r w:rsidR="006530EF" w:rsidRPr="0034217C">
              <w:rPr>
                <w:sz w:val="22"/>
                <w:szCs w:val="22"/>
              </w:rPr>
              <w:t>,0</w:t>
            </w:r>
          </w:p>
        </w:tc>
        <w:tc>
          <w:tcPr>
            <w:tcW w:w="838" w:type="dxa"/>
          </w:tcPr>
          <w:p w14:paraId="417E2F12" w14:textId="78EA71DB" w:rsidR="0033584F" w:rsidRPr="0034217C" w:rsidRDefault="0033584F" w:rsidP="0034217C">
            <w:pPr>
              <w:pStyle w:val="Ingenmellomrom"/>
              <w:jc w:val="center"/>
              <w:rPr>
                <w:sz w:val="22"/>
                <w:szCs w:val="22"/>
              </w:rPr>
            </w:pPr>
            <w:r w:rsidRPr="0034217C">
              <w:rPr>
                <w:sz w:val="22"/>
                <w:szCs w:val="22"/>
              </w:rPr>
              <w:t>0</w:t>
            </w:r>
            <w:r w:rsidR="00AE4458" w:rsidRPr="0034217C">
              <w:rPr>
                <w:sz w:val="22"/>
                <w:szCs w:val="22"/>
              </w:rPr>
              <w:t>,</w:t>
            </w:r>
            <w:r w:rsidRPr="0034217C">
              <w:rPr>
                <w:sz w:val="22"/>
                <w:szCs w:val="22"/>
              </w:rPr>
              <w:t>5</w:t>
            </w:r>
            <w:r w:rsidR="001F5757" w:rsidRPr="0034217C"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</w:tcPr>
          <w:p w14:paraId="20E09F28" w14:textId="77777777" w:rsidR="0033584F" w:rsidRPr="0034217C" w:rsidRDefault="0033584F" w:rsidP="0034217C">
            <w:pPr>
              <w:pStyle w:val="Ingenmellomrom"/>
              <w:jc w:val="center"/>
              <w:rPr>
                <w:sz w:val="22"/>
                <w:szCs w:val="22"/>
              </w:rPr>
            </w:pPr>
            <w:r w:rsidRPr="0034217C">
              <w:rPr>
                <w:sz w:val="22"/>
                <w:szCs w:val="22"/>
              </w:rPr>
              <w:t>0</w:t>
            </w:r>
          </w:p>
        </w:tc>
      </w:tr>
      <w:tr w:rsidR="0033584F" w:rsidRPr="0034217C" w14:paraId="19609A64" w14:textId="77777777" w:rsidTr="0034217C">
        <w:tc>
          <w:tcPr>
            <w:tcW w:w="1951" w:type="dxa"/>
          </w:tcPr>
          <w:p w14:paraId="56222FE3" w14:textId="77777777" w:rsidR="0033584F" w:rsidRPr="0034217C" w:rsidRDefault="0033584F" w:rsidP="0034217C">
            <w:pPr>
              <w:pStyle w:val="Ingenmellomrom"/>
              <w:rPr>
                <w:sz w:val="22"/>
                <w:szCs w:val="22"/>
              </w:rPr>
            </w:pPr>
            <w:r w:rsidRPr="0034217C">
              <w:rPr>
                <w:sz w:val="22"/>
                <w:szCs w:val="22"/>
              </w:rPr>
              <w:t>Kons. salisylsyre (mg/</w:t>
            </w:r>
            <w:proofErr w:type="spellStart"/>
            <w:r w:rsidRPr="0034217C">
              <w:rPr>
                <w:sz w:val="22"/>
                <w:szCs w:val="22"/>
              </w:rPr>
              <w:t>mL</w:t>
            </w:r>
            <w:proofErr w:type="spellEnd"/>
            <w:r w:rsidRPr="0034217C">
              <w:rPr>
                <w:sz w:val="22"/>
                <w:szCs w:val="22"/>
              </w:rPr>
              <w:t>)</w:t>
            </w:r>
          </w:p>
        </w:tc>
        <w:tc>
          <w:tcPr>
            <w:tcW w:w="774" w:type="dxa"/>
          </w:tcPr>
          <w:p w14:paraId="7893EDDB" w14:textId="77777777" w:rsidR="0033584F" w:rsidRPr="0034217C" w:rsidRDefault="0033584F" w:rsidP="0034217C">
            <w:pPr>
              <w:pStyle w:val="Ingenmellomrom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14:paraId="5E18D4F5" w14:textId="77777777" w:rsidR="0033584F" w:rsidRPr="0034217C" w:rsidRDefault="0033584F" w:rsidP="0034217C">
            <w:pPr>
              <w:pStyle w:val="Ingenmellomrom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14:paraId="79AE9224" w14:textId="77777777" w:rsidR="0033584F" w:rsidRPr="0034217C" w:rsidRDefault="0033584F" w:rsidP="0034217C">
            <w:pPr>
              <w:pStyle w:val="Ingenmellomrom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14:paraId="392978CC" w14:textId="77777777" w:rsidR="0033584F" w:rsidRPr="0034217C" w:rsidRDefault="0033584F" w:rsidP="0034217C">
            <w:pPr>
              <w:pStyle w:val="Ingenmellomrom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</w:tcPr>
          <w:p w14:paraId="070BFE8F" w14:textId="77777777" w:rsidR="0033584F" w:rsidRPr="0034217C" w:rsidRDefault="0033584F" w:rsidP="0034217C">
            <w:pPr>
              <w:pStyle w:val="Ingenmellomrom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14:paraId="72315C42" w14:textId="77777777" w:rsidR="0033584F" w:rsidRPr="0034217C" w:rsidRDefault="0033584F" w:rsidP="0034217C">
            <w:pPr>
              <w:pStyle w:val="Ingenmellomrom"/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</w:tcPr>
          <w:p w14:paraId="6AAD4589" w14:textId="2168B592" w:rsidR="0033584F" w:rsidRPr="0034217C" w:rsidRDefault="0033584F" w:rsidP="0034217C">
            <w:pPr>
              <w:pStyle w:val="Ingenmellomrom"/>
              <w:jc w:val="center"/>
              <w:rPr>
                <w:sz w:val="22"/>
                <w:szCs w:val="22"/>
              </w:rPr>
            </w:pPr>
            <w:r w:rsidRPr="0034217C">
              <w:rPr>
                <w:sz w:val="22"/>
                <w:szCs w:val="22"/>
              </w:rPr>
              <w:t>0,1</w:t>
            </w:r>
          </w:p>
        </w:tc>
      </w:tr>
    </w:tbl>
    <w:p w14:paraId="2A0FA999" w14:textId="77777777" w:rsidR="00033E34" w:rsidRPr="0034217C" w:rsidRDefault="00033E34" w:rsidP="00033E34">
      <w:pPr>
        <w:spacing w:line="360" w:lineRule="auto"/>
      </w:pPr>
    </w:p>
    <w:p w14:paraId="71DCB23E" w14:textId="36033BA2" w:rsidR="00033E34" w:rsidRPr="0034217C" w:rsidRDefault="00242A15" w:rsidP="00CE223E">
      <w:pPr>
        <w:spacing w:line="240" w:lineRule="auto"/>
        <w:rPr>
          <w:i/>
        </w:rPr>
      </w:pPr>
      <w:proofErr w:type="spellStart"/>
      <w:r w:rsidRPr="0034217C">
        <w:t>Tllsett</w:t>
      </w:r>
      <w:proofErr w:type="spellEnd"/>
      <w:r w:rsidRPr="0034217C">
        <w:t xml:space="preserve"> d</w:t>
      </w:r>
      <w:r w:rsidR="002F5519" w:rsidRPr="0034217C">
        <w:t xml:space="preserve">eretter </w:t>
      </w:r>
      <w:r w:rsidR="00033E34" w:rsidRPr="0034217C">
        <w:t>8 dråper Fe(NO</w:t>
      </w:r>
      <w:r w:rsidR="00033E34" w:rsidRPr="0034217C">
        <w:rPr>
          <w:vertAlign w:val="subscript"/>
        </w:rPr>
        <w:t>3</w:t>
      </w:r>
      <w:r w:rsidR="00033E34" w:rsidRPr="0034217C">
        <w:t>)</w:t>
      </w:r>
      <w:r w:rsidR="00033E34" w:rsidRPr="0034217C">
        <w:rPr>
          <w:vertAlign w:val="subscript"/>
        </w:rPr>
        <w:t>3</w:t>
      </w:r>
      <w:r w:rsidR="00033E34" w:rsidRPr="0034217C">
        <w:t xml:space="preserve"> løsning i hver av kyvettene</w:t>
      </w:r>
      <w:r w:rsidRPr="0034217C">
        <w:t>, og bland</w:t>
      </w:r>
      <w:r w:rsidR="00033E34" w:rsidRPr="0034217C">
        <w:t xml:space="preserve"> ved </w:t>
      </w:r>
      <w:proofErr w:type="gramStart"/>
      <w:r w:rsidR="00033E34" w:rsidRPr="0034217C">
        <w:t>å</w:t>
      </w:r>
      <w:proofErr w:type="gramEnd"/>
      <w:r w:rsidR="00033E34" w:rsidRPr="0034217C">
        <w:t xml:space="preserve"> "pumpe med en pipette". </w:t>
      </w:r>
      <w:r w:rsidR="00033E34" w:rsidRPr="0034217C">
        <w:rPr>
          <w:i/>
        </w:rPr>
        <w:t>Ikke bruk samme pipette i de forskjellige løsningene</w:t>
      </w:r>
      <w:r w:rsidR="00AE4458" w:rsidRPr="0034217C">
        <w:rPr>
          <w:i/>
        </w:rPr>
        <w:t>,</w:t>
      </w:r>
      <w:r w:rsidR="00033E34" w:rsidRPr="0034217C">
        <w:rPr>
          <w:i/>
        </w:rPr>
        <w:t xml:space="preserve"> da forurenses standardene.</w:t>
      </w:r>
    </w:p>
    <w:p w14:paraId="7E3B298A" w14:textId="77777777" w:rsidR="00033E34" w:rsidRPr="0034217C" w:rsidRDefault="00033E34" w:rsidP="000A78CC">
      <w:pPr>
        <w:pStyle w:val="Normal1"/>
        <w:jc w:val="both"/>
        <w:rPr>
          <w:rFonts w:asciiTheme="minorHAnsi" w:eastAsia="Cambria" w:hAnsiTheme="minorHAnsi" w:cs="Cambria"/>
          <w:sz w:val="22"/>
          <w:szCs w:val="22"/>
        </w:rPr>
      </w:pPr>
    </w:p>
    <w:p w14:paraId="7954B8BC" w14:textId="626CD890" w:rsidR="003B5CF1" w:rsidRPr="0034217C" w:rsidRDefault="008C5A78" w:rsidP="008C5A78">
      <w:pPr>
        <w:pStyle w:val="Overskrift2"/>
      </w:pPr>
      <w:r w:rsidRPr="0034217C">
        <w:t>Løsning med «ukjent konsentrasjon»</w:t>
      </w:r>
    </w:p>
    <w:p w14:paraId="50AF0A5A" w14:textId="4B14A41E" w:rsidR="008C5A78" w:rsidRPr="0034217C" w:rsidRDefault="008C5A78" w:rsidP="008C5A78">
      <w:r w:rsidRPr="0034217C">
        <w:t xml:space="preserve">Det </w:t>
      </w:r>
      <w:r w:rsidR="008D2D09" w:rsidRPr="0034217C">
        <w:t>må lages en</w:t>
      </w:r>
      <w:r w:rsidRPr="0034217C">
        <w:t xml:space="preserve"> </w:t>
      </w:r>
      <w:r w:rsidR="008D2D09" w:rsidRPr="0034217C">
        <w:t>lø</w:t>
      </w:r>
      <w:r w:rsidRPr="0034217C">
        <w:t>sning</w:t>
      </w:r>
      <w:r w:rsidR="008D2D09" w:rsidRPr="0034217C">
        <w:t xml:space="preserve"> med ukjent konsentrasjon</w:t>
      </w:r>
      <w:r w:rsidRPr="0034217C">
        <w:t xml:space="preserve">. </w:t>
      </w:r>
      <w:r w:rsidR="008D2D09" w:rsidRPr="0034217C">
        <w:t>Denne løsningen bør</w:t>
      </w:r>
      <w:r w:rsidR="00DF213A" w:rsidRPr="0034217C">
        <w:t>/skal</w:t>
      </w:r>
      <w:r w:rsidR="008D2D09" w:rsidRPr="0034217C">
        <w:t xml:space="preserve"> h</w:t>
      </w:r>
      <w:r w:rsidR="00955263" w:rsidRPr="0034217C">
        <w:t xml:space="preserve">a en konsentrasjon </w:t>
      </w:r>
      <w:r w:rsidR="008D2D09" w:rsidRPr="0034217C">
        <w:t xml:space="preserve">innen området for standardløsningene. En løsning av </w:t>
      </w:r>
      <w:r w:rsidR="002B1EF4" w:rsidRPr="0034217C">
        <w:t>f.eks</w:t>
      </w:r>
      <w:r w:rsidR="00AE4458" w:rsidRPr="0034217C">
        <w:t>.</w:t>
      </w:r>
      <w:r w:rsidR="002B1EF4" w:rsidRPr="0034217C">
        <w:t xml:space="preserve"> </w:t>
      </w:r>
      <w:r w:rsidR="008D2D09" w:rsidRPr="0034217C">
        <w:t xml:space="preserve">4 deler stokkløsning </w:t>
      </w:r>
      <w:r w:rsidR="002B1EF4" w:rsidRPr="0034217C">
        <w:t xml:space="preserve">(grønn konditorfarge) </w:t>
      </w:r>
      <w:r w:rsidR="008D2D09" w:rsidRPr="0034217C">
        <w:t xml:space="preserve">og 6 deler vann vil </w:t>
      </w:r>
      <w:r w:rsidR="002B1EF4" w:rsidRPr="0034217C">
        <w:t>være passe</w:t>
      </w:r>
      <w:r w:rsidR="00D46532" w:rsidRPr="0034217C">
        <w:t>.</w:t>
      </w:r>
      <w:r w:rsidR="002B1EF4" w:rsidRPr="0034217C">
        <w:t xml:space="preserve"> Tilsvarende må gjøres med Cu</w:t>
      </w:r>
      <w:r w:rsidR="002B1EF4" w:rsidRPr="0034217C">
        <w:rPr>
          <w:vertAlign w:val="superscript"/>
        </w:rPr>
        <w:t>2+</w:t>
      </w:r>
      <w:r w:rsidR="002B1EF4" w:rsidRPr="0034217C">
        <w:t>-løsningen eller salisylsyreløsningen om disse brukes.</w:t>
      </w:r>
    </w:p>
    <w:p w14:paraId="3B10D678" w14:textId="77777777" w:rsidR="000E48FD" w:rsidRPr="0034217C" w:rsidRDefault="000E48FD" w:rsidP="000E48FD"/>
    <w:sectPr w:rsidR="000E48FD" w:rsidRPr="00342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5F4E80" w15:done="0"/>
  <w15:commentEx w15:paraId="24595FD3" w15:done="0"/>
  <w15:commentEx w15:paraId="1EF587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3B65F" w14:textId="77777777" w:rsidR="0087735B" w:rsidRDefault="0087735B" w:rsidP="0057139C">
      <w:pPr>
        <w:spacing w:after="0" w:line="240" w:lineRule="auto"/>
      </w:pPr>
      <w:r>
        <w:separator/>
      </w:r>
    </w:p>
  </w:endnote>
  <w:endnote w:type="continuationSeparator" w:id="0">
    <w:p w14:paraId="2CCF59CC" w14:textId="77777777" w:rsidR="0087735B" w:rsidRDefault="0087735B" w:rsidP="0057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231E4" w14:textId="77777777" w:rsidR="0087735B" w:rsidRDefault="0087735B" w:rsidP="0057139C">
      <w:pPr>
        <w:spacing w:after="0" w:line="240" w:lineRule="auto"/>
      </w:pPr>
      <w:r>
        <w:separator/>
      </w:r>
    </w:p>
  </w:footnote>
  <w:footnote w:type="continuationSeparator" w:id="0">
    <w:p w14:paraId="68CB555E" w14:textId="77777777" w:rsidR="0087735B" w:rsidRDefault="0087735B" w:rsidP="0057139C">
      <w:pPr>
        <w:spacing w:after="0" w:line="240" w:lineRule="auto"/>
      </w:pPr>
      <w:r>
        <w:continuationSeparator/>
      </w:r>
    </w:p>
  </w:footnote>
  <w:footnote w:id="1">
    <w:p w14:paraId="3CBEF7D6" w14:textId="79698444" w:rsidR="00FA4F42" w:rsidRPr="006C326F" w:rsidRDefault="00FA4F42" w:rsidP="00033E34">
      <w:pPr>
        <w:pStyle w:val="Fotnotetekst"/>
        <w:rPr>
          <w:sz w:val="20"/>
          <w:szCs w:val="20"/>
        </w:rPr>
      </w:pPr>
      <w:r w:rsidRPr="006C326F">
        <w:rPr>
          <w:rStyle w:val="Fotnotereferanse"/>
          <w:sz w:val="20"/>
          <w:szCs w:val="20"/>
        </w:rPr>
        <w:footnoteRef/>
      </w:r>
      <w:r w:rsidRPr="006C326F">
        <w:rPr>
          <w:sz w:val="20"/>
          <w:szCs w:val="20"/>
        </w:rPr>
        <w:t xml:space="preserve"> Disse konsentrasjonen av Idun Grønn konditorifarge fungerte godt med den røde </w:t>
      </w:r>
      <w:proofErr w:type="spellStart"/>
      <w:r w:rsidRPr="006C326F">
        <w:rPr>
          <w:sz w:val="20"/>
          <w:szCs w:val="20"/>
        </w:rPr>
        <w:t>LEDen</w:t>
      </w:r>
      <w:proofErr w:type="spellEnd"/>
      <w:r w:rsidRPr="006C326F">
        <w:rPr>
          <w:sz w:val="20"/>
          <w:szCs w:val="20"/>
        </w:rPr>
        <w:t xml:space="preserve"> som er brukt i dette forsøket. Men det er ikke sikkert at </w:t>
      </w:r>
      <w:proofErr w:type="spellStart"/>
      <w:r w:rsidRPr="006C326F">
        <w:rPr>
          <w:sz w:val="20"/>
          <w:szCs w:val="20"/>
        </w:rPr>
        <w:t>IDUNs</w:t>
      </w:r>
      <w:proofErr w:type="spellEnd"/>
      <w:r w:rsidRPr="006C326F">
        <w:rPr>
          <w:sz w:val="20"/>
          <w:szCs w:val="20"/>
        </w:rPr>
        <w:t xml:space="preserve"> grønne konditorifarge har akkurat samme konsentrasjon hver gang</w:t>
      </w:r>
      <w:r>
        <w:rPr>
          <w:sz w:val="20"/>
          <w:szCs w:val="20"/>
        </w:rPr>
        <w:t xml:space="preserve"> eller det brukes akkurat samme type LED. Ved bruk av blå konditorifarge fra IDUN var "riktig" konsentrasjon for stokkløsningen 2 </w:t>
      </w:r>
      <w:proofErr w:type="spellStart"/>
      <w:r>
        <w:rPr>
          <w:sz w:val="20"/>
          <w:szCs w:val="20"/>
        </w:rPr>
        <w:t>mL</w:t>
      </w:r>
      <w:proofErr w:type="spellEnd"/>
      <w:r>
        <w:rPr>
          <w:sz w:val="20"/>
          <w:szCs w:val="20"/>
        </w:rPr>
        <w:t xml:space="preserve"> blåfarge i 500 </w:t>
      </w:r>
      <w:proofErr w:type="spellStart"/>
      <w:r>
        <w:rPr>
          <w:sz w:val="20"/>
          <w:szCs w:val="20"/>
        </w:rPr>
        <w:t>mL</w:t>
      </w:r>
      <w:proofErr w:type="spellEnd"/>
      <w:r>
        <w:rPr>
          <w:sz w:val="20"/>
          <w:szCs w:val="20"/>
        </w:rPr>
        <w:t xml:space="preserve"> vann (0,4 % løsning) for den røde </w:t>
      </w:r>
      <w:proofErr w:type="spellStart"/>
      <w:r w:rsidRPr="006C326F">
        <w:rPr>
          <w:sz w:val="20"/>
          <w:szCs w:val="20"/>
        </w:rPr>
        <w:t>LED</w:t>
      </w:r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som ble brukt</w:t>
      </w:r>
      <w:r w:rsidRPr="006C326F">
        <w:rPr>
          <w:sz w:val="20"/>
          <w:szCs w:val="20"/>
        </w:rPr>
        <w:t xml:space="preserve">. </w:t>
      </w:r>
      <w:r>
        <w:rPr>
          <w:sz w:val="20"/>
          <w:szCs w:val="20"/>
        </w:rPr>
        <w:t>Dette betyr at du må sjekke om</w:t>
      </w:r>
      <w:r w:rsidRPr="006C326F">
        <w:rPr>
          <w:sz w:val="20"/>
          <w:szCs w:val="20"/>
        </w:rPr>
        <w:t xml:space="preserve"> laveste </w:t>
      </w:r>
      <w:r>
        <w:rPr>
          <w:sz w:val="20"/>
          <w:szCs w:val="20"/>
        </w:rPr>
        <w:t>og</w:t>
      </w:r>
      <w:r w:rsidRPr="006C326F">
        <w:rPr>
          <w:sz w:val="20"/>
          <w:szCs w:val="20"/>
        </w:rPr>
        <w:t xml:space="preserve"> høyeste </w:t>
      </w:r>
      <w:r w:rsidRPr="0029404D">
        <w:rPr>
          <w:sz w:val="20"/>
          <w:szCs w:val="20"/>
        </w:rPr>
        <w:t xml:space="preserve">konsentrasjonen </w:t>
      </w:r>
      <w:r>
        <w:rPr>
          <w:sz w:val="20"/>
          <w:szCs w:val="20"/>
        </w:rPr>
        <w:t xml:space="preserve">av standardløsningene gir meningsfulle transmittans/absorbans-verdier, dvs. når du lager stokkløsningen må noe lys transmitteres (ikke alt absorberes). </w:t>
      </w:r>
      <w:r w:rsidRPr="006C326F">
        <w:rPr>
          <w:sz w:val="20"/>
          <w:szCs w:val="20"/>
        </w:rPr>
        <w:t xml:space="preserve">  </w:t>
      </w:r>
    </w:p>
  </w:footnote>
  <w:footnote w:id="2">
    <w:p w14:paraId="7C388BD6" w14:textId="31FDD765" w:rsidR="00FA4F42" w:rsidRPr="0033584F" w:rsidRDefault="00FA4F42">
      <w:pPr>
        <w:pStyle w:val="Fotnotetekst"/>
        <w:rPr>
          <w:sz w:val="20"/>
          <w:szCs w:val="20"/>
        </w:rPr>
      </w:pPr>
      <w:r w:rsidRPr="0033584F">
        <w:rPr>
          <w:rStyle w:val="Fotnotereferanse"/>
          <w:sz w:val="20"/>
          <w:szCs w:val="20"/>
        </w:rPr>
        <w:footnoteRef/>
      </w:r>
      <w:r w:rsidRPr="0033584F">
        <w:rPr>
          <w:sz w:val="20"/>
          <w:szCs w:val="20"/>
        </w:rPr>
        <w:t xml:space="preserve"> Standardløsningene bør lages i målekolber, men om slike ikke er tilgjengelig kan det gjøres litt grovere. </w:t>
      </w:r>
    </w:p>
  </w:footnote>
  <w:footnote w:id="3">
    <w:p w14:paraId="41B01E96" w14:textId="335E2561" w:rsidR="00FA4F42" w:rsidRPr="0033584F" w:rsidRDefault="00FA4F42">
      <w:pPr>
        <w:pStyle w:val="Fotnotetekst"/>
        <w:rPr>
          <w:sz w:val="20"/>
          <w:szCs w:val="20"/>
        </w:rPr>
      </w:pPr>
      <w:r w:rsidRPr="0033584F">
        <w:rPr>
          <w:rStyle w:val="Fotnotereferanse"/>
          <w:sz w:val="20"/>
          <w:szCs w:val="20"/>
        </w:rPr>
        <w:footnoteRef/>
      </w:r>
      <w:r w:rsidRPr="0033584F">
        <w:rPr>
          <w:sz w:val="20"/>
          <w:szCs w:val="20"/>
        </w:rPr>
        <w:t xml:space="preserve"> Her har vi antatt at når ett volum av stokkløsning adderes til ett annet volum av vann, så er sluttvolumet summen av de to volumene</w:t>
      </w:r>
      <w:r>
        <w:rPr>
          <w:sz w:val="20"/>
          <w:szCs w:val="20"/>
        </w:rPr>
        <w:t>.</w:t>
      </w:r>
      <w:r w:rsidRPr="0033584F"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C7A2C"/>
    <w:multiLevelType w:val="hybridMultilevel"/>
    <w:tmpl w:val="326CAD8E"/>
    <w:lvl w:ilvl="0" w:tplc="30F6AF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7C696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jemme">
    <w15:presenceInfo w15:providerId="None" w15:userId="hjem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EB"/>
    <w:rsid w:val="000169A8"/>
    <w:rsid w:val="00033E34"/>
    <w:rsid w:val="000658CB"/>
    <w:rsid w:val="00072529"/>
    <w:rsid w:val="000A3557"/>
    <w:rsid w:val="000A78CC"/>
    <w:rsid w:val="000B3C43"/>
    <w:rsid w:val="000E48FD"/>
    <w:rsid w:val="001005FC"/>
    <w:rsid w:val="001440F7"/>
    <w:rsid w:val="00194B16"/>
    <w:rsid w:val="001F5757"/>
    <w:rsid w:val="002257A7"/>
    <w:rsid w:val="00240D40"/>
    <w:rsid w:val="00242A15"/>
    <w:rsid w:val="00244F5B"/>
    <w:rsid w:val="00284806"/>
    <w:rsid w:val="002B1EF4"/>
    <w:rsid w:val="002E6E1F"/>
    <w:rsid w:val="002F5519"/>
    <w:rsid w:val="00301EFD"/>
    <w:rsid w:val="0033584F"/>
    <w:rsid w:val="0034217C"/>
    <w:rsid w:val="003B5CF1"/>
    <w:rsid w:val="003B6C31"/>
    <w:rsid w:val="003E0DED"/>
    <w:rsid w:val="003F3AA8"/>
    <w:rsid w:val="003F3B1D"/>
    <w:rsid w:val="004F04E9"/>
    <w:rsid w:val="004F1322"/>
    <w:rsid w:val="0050219A"/>
    <w:rsid w:val="00544A38"/>
    <w:rsid w:val="0057139C"/>
    <w:rsid w:val="00596627"/>
    <w:rsid w:val="005C42DD"/>
    <w:rsid w:val="005E7DA7"/>
    <w:rsid w:val="00627EB4"/>
    <w:rsid w:val="0063462D"/>
    <w:rsid w:val="00646B82"/>
    <w:rsid w:val="006530EF"/>
    <w:rsid w:val="006615E2"/>
    <w:rsid w:val="006944CD"/>
    <w:rsid w:val="006C326F"/>
    <w:rsid w:val="006E0F35"/>
    <w:rsid w:val="00725F0E"/>
    <w:rsid w:val="007517A2"/>
    <w:rsid w:val="007C0D23"/>
    <w:rsid w:val="007D0C75"/>
    <w:rsid w:val="007F22FD"/>
    <w:rsid w:val="00812264"/>
    <w:rsid w:val="0081525E"/>
    <w:rsid w:val="00842F61"/>
    <w:rsid w:val="008763B7"/>
    <w:rsid w:val="0087735B"/>
    <w:rsid w:val="008C5A78"/>
    <w:rsid w:val="008D2D09"/>
    <w:rsid w:val="008E3B65"/>
    <w:rsid w:val="009471F6"/>
    <w:rsid w:val="00955263"/>
    <w:rsid w:val="00974CDB"/>
    <w:rsid w:val="009D084B"/>
    <w:rsid w:val="009D4FCC"/>
    <w:rsid w:val="009D70DA"/>
    <w:rsid w:val="009F0DE9"/>
    <w:rsid w:val="00A15534"/>
    <w:rsid w:val="00A3347F"/>
    <w:rsid w:val="00AC2A04"/>
    <w:rsid w:val="00AD2B68"/>
    <w:rsid w:val="00AE4458"/>
    <w:rsid w:val="00B11BE2"/>
    <w:rsid w:val="00B1351B"/>
    <w:rsid w:val="00B555E8"/>
    <w:rsid w:val="00BE52A5"/>
    <w:rsid w:val="00C15FEB"/>
    <w:rsid w:val="00C62BF9"/>
    <w:rsid w:val="00CE029A"/>
    <w:rsid w:val="00CE1393"/>
    <w:rsid w:val="00CE223E"/>
    <w:rsid w:val="00D000EF"/>
    <w:rsid w:val="00D173A4"/>
    <w:rsid w:val="00D46532"/>
    <w:rsid w:val="00D84FDB"/>
    <w:rsid w:val="00DF213A"/>
    <w:rsid w:val="00E1508B"/>
    <w:rsid w:val="00E94C86"/>
    <w:rsid w:val="00EA673C"/>
    <w:rsid w:val="00EB165C"/>
    <w:rsid w:val="00EC09BB"/>
    <w:rsid w:val="00EE14F9"/>
    <w:rsid w:val="00EE2456"/>
    <w:rsid w:val="00F95598"/>
    <w:rsid w:val="00FA4F42"/>
    <w:rsid w:val="00FA50AC"/>
    <w:rsid w:val="00F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C5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B5C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5C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B5C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5C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1">
    <w:name w:val="Normal1"/>
    <w:rsid w:val="000A78CC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  <w:szCs w:val="24"/>
      <w:lang w:eastAsia="ja-JP"/>
    </w:rPr>
  </w:style>
  <w:style w:type="table" w:styleId="Tabellrutenett">
    <w:name w:val="Table Grid"/>
    <w:basedOn w:val="Vanligtabell"/>
    <w:uiPriority w:val="59"/>
    <w:rsid w:val="000A78CC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81226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1226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1226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1226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12264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812264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12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2264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A50AC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57139C"/>
    <w:pPr>
      <w:spacing w:after="0" w:line="240" w:lineRule="auto"/>
    </w:pPr>
    <w:rPr>
      <w:sz w:val="24"/>
      <w:szCs w:val="24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57139C"/>
    <w:rPr>
      <w:sz w:val="24"/>
      <w:szCs w:val="24"/>
    </w:rPr>
  </w:style>
  <w:style w:type="character" w:styleId="Fotnotereferanse">
    <w:name w:val="footnote reference"/>
    <w:basedOn w:val="Standardskriftforavsnitt"/>
    <w:uiPriority w:val="99"/>
    <w:unhideWhenUsed/>
    <w:rsid w:val="0057139C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5C42DD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E0DED"/>
    <w:rPr>
      <w:color w:val="954F72" w:themeColor="followedHyperlink"/>
      <w:u w:val="single"/>
    </w:rPr>
  </w:style>
  <w:style w:type="paragraph" w:styleId="Ingenmellomrom">
    <w:name w:val="No Spacing"/>
    <w:uiPriority w:val="1"/>
    <w:qFormat/>
    <w:rsid w:val="0034217C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2257A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257A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B5C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5C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B5C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5C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1">
    <w:name w:val="Normal1"/>
    <w:rsid w:val="000A78CC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  <w:szCs w:val="24"/>
      <w:lang w:eastAsia="ja-JP"/>
    </w:rPr>
  </w:style>
  <w:style w:type="table" w:styleId="Tabellrutenett">
    <w:name w:val="Table Grid"/>
    <w:basedOn w:val="Vanligtabell"/>
    <w:uiPriority w:val="59"/>
    <w:rsid w:val="000A78CC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81226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1226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1226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1226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12264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812264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12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2264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A50AC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57139C"/>
    <w:pPr>
      <w:spacing w:after="0" w:line="240" w:lineRule="auto"/>
    </w:pPr>
    <w:rPr>
      <w:sz w:val="24"/>
      <w:szCs w:val="24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57139C"/>
    <w:rPr>
      <w:sz w:val="24"/>
      <w:szCs w:val="24"/>
    </w:rPr>
  </w:style>
  <w:style w:type="character" w:styleId="Fotnotereferanse">
    <w:name w:val="footnote reference"/>
    <w:basedOn w:val="Standardskriftforavsnitt"/>
    <w:uiPriority w:val="99"/>
    <w:unhideWhenUsed/>
    <w:rsid w:val="0057139C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5C42DD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E0DED"/>
    <w:rPr>
      <w:color w:val="954F72" w:themeColor="followedHyperlink"/>
      <w:u w:val="single"/>
    </w:rPr>
  </w:style>
  <w:style w:type="paragraph" w:styleId="Ingenmellomrom">
    <w:name w:val="No Spacing"/>
    <w:uiPriority w:val="1"/>
    <w:qFormat/>
    <w:rsid w:val="0034217C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2257A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257A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F6245-BB7C-494D-A5A9-0EA48E9B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404</Words>
  <Characters>2753</Characters>
  <Application>Microsoft Office Word</Application>
  <DocSecurity>0</DocSecurity>
  <Lines>62</Lines>
  <Paragraphs>29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Øystein Sørborg</cp:lastModifiedBy>
  <cp:revision>3</cp:revision>
  <cp:lastPrinted>2015-06-02T11:53:00Z</cp:lastPrinted>
  <dcterms:created xsi:type="dcterms:W3CDTF">2015-06-05T06:03:00Z</dcterms:created>
  <dcterms:modified xsi:type="dcterms:W3CDTF">2015-06-05T09:59:00Z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